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2A5D" w14:textId="1D4F29C6" w:rsidR="003973A4" w:rsidRDefault="008C5642" w:rsidP="00214AA1">
      <w:pPr>
        <w:rPr>
          <w:rFonts w:ascii="仿宋" w:eastAsia="仿宋" w:hAnsi="仿宋"/>
        </w:rPr>
      </w:pPr>
      <w:r>
        <w:rPr>
          <w:rFonts w:ascii="宋体" w:hAnsi="宋体" w:hint="eastAsia"/>
          <w:b/>
          <w:sz w:val="32"/>
          <w:szCs w:val="52"/>
        </w:rPr>
        <w:t>附件1</w:t>
      </w:r>
      <w:ins w:id="0" w:author="王朝霞" w:date="2022-10-28T08:42:00Z">
        <w:r w:rsidR="00962085">
          <w:rPr>
            <w:rFonts w:ascii="宋体" w:hAnsi="宋体"/>
            <w:b/>
            <w:sz w:val="32"/>
            <w:szCs w:val="52"/>
          </w:rPr>
          <w:t>:</w:t>
        </w:r>
      </w:ins>
    </w:p>
    <w:p w14:paraId="5EA3F3CC" w14:textId="77777777" w:rsidR="003973A4" w:rsidRDefault="003973A4" w:rsidP="00214AA1">
      <w:pPr>
        <w:rPr>
          <w:rFonts w:ascii="仿宋" w:eastAsia="仿宋" w:hAnsi="仿宋"/>
        </w:rPr>
      </w:pPr>
    </w:p>
    <w:p w14:paraId="52CCB3EC" w14:textId="77777777" w:rsidR="003973A4" w:rsidRPr="00203C8C" w:rsidRDefault="003973A4" w:rsidP="00214AA1">
      <w:pPr>
        <w:rPr>
          <w:rFonts w:ascii="仿宋" w:eastAsia="仿宋" w:hAnsi="仿宋"/>
        </w:rPr>
      </w:pPr>
    </w:p>
    <w:p w14:paraId="121F4445" w14:textId="77777777" w:rsidR="00113E7D" w:rsidRPr="008C5642" w:rsidRDefault="008C5642" w:rsidP="008C5642">
      <w:pPr>
        <w:spacing w:beforeLines="50" w:before="156" w:afterLines="50" w:after="156" w:line="360" w:lineRule="auto"/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8C5642">
        <w:rPr>
          <w:rFonts w:asciiTheme="majorEastAsia" w:eastAsiaTheme="majorEastAsia" w:hAnsiTheme="majorEastAsia" w:hint="eastAsia"/>
          <w:b/>
          <w:sz w:val="72"/>
          <w:szCs w:val="72"/>
        </w:rPr>
        <w:t>中国机电产品进出口商会</w:t>
      </w:r>
    </w:p>
    <w:p w14:paraId="548AD53F" w14:textId="0D5FB412" w:rsidR="00203C8C" w:rsidRPr="008C5642" w:rsidRDefault="00113E7D" w:rsidP="008C5642">
      <w:pPr>
        <w:spacing w:beforeLines="50" w:before="156" w:afterLines="50" w:after="156" w:line="360" w:lineRule="auto"/>
        <w:contextualSpacing/>
        <w:jc w:val="center"/>
        <w:rPr>
          <w:rFonts w:ascii="宋体" w:hAnsi="宋体"/>
          <w:b/>
          <w:color w:val="000000"/>
          <w:sz w:val="48"/>
          <w:szCs w:val="52"/>
        </w:rPr>
      </w:pPr>
      <w:r w:rsidRPr="008C5642">
        <w:rPr>
          <w:rFonts w:ascii="宋体" w:hAnsi="宋体" w:hint="eastAsia"/>
          <w:b/>
          <w:color w:val="000000"/>
          <w:sz w:val="48"/>
          <w:szCs w:val="52"/>
        </w:rPr>
        <w:t>企业</w:t>
      </w:r>
      <w:r w:rsidR="00214AA1" w:rsidRPr="008C5642">
        <w:rPr>
          <w:rFonts w:ascii="宋体" w:hAnsi="宋体" w:hint="eastAsia"/>
          <w:b/>
          <w:color w:val="000000"/>
          <w:sz w:val="48"/>
          <w:szCs w:val="52"/>
        </w:rPr>
        <w:t>信用等级评价</w:t>
      </w:r>
      <w:r w:rsidR="00D6528A">
        <w:rPr>
          <w:rFonts w:ascii="宋体" w:hAnsi="宋体" w:hint="eastAsia"/>
          <w:b/>
          <w:color w:val="000000"/>
          <w:sz w:val="48"/>
          <w:szCs w:val="52"/>
        </w:rPr>
        <w:t>复评</w:t>
      </w:r>
      <w:r w:rsidR="00214AA1" w:rsidRPr="008C5642">
        <w:rPr>
          <w:rFonts w:ascii="宋体" w:hAnsi="宋体" w:hint="eastAsia"/>
          <w:b/>
          <w:color w:val="000000"/>
          <w:sz w:val="48"/>
          <w:szCs w:val="52"/>
        </w:rPr>
        <w:t>申报书</w:t>
      </w:r>
    </w:p>
    <w:p w14:paraId="6D23A4FB" w14:textId="77777777" w:rsidR="00214AA1" w:rsidRPr="00374D2C" w:rsidRDefault="006531AC" w:rsidP="008C5642">
      <w:pPr>
        <w:spacing w:line="360" w:lineRule="auto"/>
        <w:contextualSpacing/>
        <w:jc w:val="center"/>
        <w:rPr>
          <w:rFonts w:ascii="仿宋" w:eastAsia="仿宋" w:hAnsi="仿宋"/>
          <w:sz w:val="36"/>
          <w:szCs w:val="36"/>
        </w:rPr>
      </w:pPr>
      <w:r w:rsidRPr="00374D2C">
        <w:rPr>
          <w:rFonts w:ascii="宋体" w:hAnsi="宋体" w:hint="eastAsia"/>
          <w:b/>
          <w:color w:val="000000"/>
          <w:sz w:val="36"/>
          <w:szCs w:val="36"/>
        </w:rPr>
        <w:t>（</w:t>
      </w:r>
      <w:r w:rsidR="008C5642" w:rsidRPr="00374D2C">
        <w:rPr>
          <w:rFonts w:ascii="宋体" w:hAnsi="宋体" w:hint="eastAsia"/>
          <w:b/>
          <w:color w:val="000000"/>
          <w:sz w:val="36"/>
          <w:szCs w:val="36"/>
        </w:rPr>
        <w:t>大型成套设备出口</w:t>
      </w:r>
      <w:r w:rsidR="00937B68" w:rsidRPr="00374D2C">
        <w:rPr>
          <w:rFonts w:ascii="宋体" w:hAnsi="宋体" w:hint="eastAsia"/>
          <w:b/>
          <w:color w:val="000000"/>
          <w:sz w:val="36"/>
          <w:szCs w:val="36"/>
        </w:rPr>
        <w:t>领域</w:t>
      </w:r>
      <w:r w:rsidRPr="00374D2C">
        <w:rPr>
          <w:rFonts w:ascii="宋体" w:hAnsi="宋体" w:hint="eastAsia"/>
          <w:b/>
          <w:color w:val="000000"/>
          <w:sz w:val="36"/>
          <w:szCs w:val="36"/>
        </w:rPr>
        <w:t>）</w:t>
      </w:r>
    </w:p>
    <w:p w14:paraId="0B7D1BE3" w14:textId="77777777" w:rsidR="00214AA1" w:rsidRDefault="00214AA1" w:rsidP="00203C8C">
      <w:pPr>
        <w:spacing w:line="360" w:lineRule="auto"/>
        <w:jc w:val="center"/>
        <w:rPr>
          <w:rFonts w:ascii="仿宋" w:eastAsia="仿宋" w:hAnsi="仿宋"/>
          <w:b/>
          <w:sz w:val="44"/>
          <w:szCs w:val="48"/>
        </w:rPr>
      </w:pPr>
    </w:p>
    <w:p w14:paraId="59A379C1" w14:textId="77777777" w:rsidR="00641301" w:rsidRPr="00203C8C" w:rsidRDefault="00641301" w:rsidP="00203C8C">
      <w:pPr>
        <w:spacing w:line="360" w:lineRule="auto"/>
        <w:jc w:val="center"/>
        <w:rPr>
          <w:rFonts w:ascii="仿宋" w:eastAsia="仿宋" w:hAnsi="仿宋"/>
          <w:b/>
          <w:sz w:val="44"/>
          <w:szCs w:val="48"/>
        </w:rPr>
      </w:pPr>
    </w:p>
    <w:p w14:paraId="6F82B3FB" w14:textId="77777777" w:rsidR="00214AA1" w:rsidRPr="00203C8C" w:rsidRDefault="00214AA1" w:rsidP="00214AA1">
      <w:pPr>
        <w:rPr>
          <w:rFonts w:ascii="仿宋" w:eastAsia="仿宋" w:hAnsi="仿宋"/>
        </w:rPr>
      </w:pPr>
    </w:p>
    <w:p w14:paraId="043FA058" w14:textId="77777777" w:rsidR="00214AA1" w:rsidRPr="00203C8C" w:rsidRDefault="002C7BCB" w:rsidP="00641301">
      <w:pPr>
        <w:ind w:firstLineChars="1100" w:firstLine="2310"/>
        <w:rPr>
          <w:rFonts w:ascii="仿宋" w:eastAsia="仿宋" w:hAnsi="仿宋"/>
        </w:rPr>
      </w:pPr>
      <w:r w:rsidRPr="002C7BCB">
        <w:rPr>
          <w:noProof/>
        </w:rPr>
        <w:t xml:space="preserve"> </w:t>
      </w:r>
      <w:r w:rsidR="008C5642">
        <w:rPr>
          <w:noProof/>
        </w:rPr>
        <w:drawing>
          <wp:inline distT="0" distB="0" distL="0" distR="0" wp14:anchorId="41996FA9" wp14:editId="365D749F">
            <wp:extent cx="1346086" cy="1080000"/>
            <wp:effectExtent l="0" t="0" r="698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08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642">
        <w:rPr>
          <w:noProof/>
        </w:rPr>
        <w:drawing>
          <wp:inline distT="0" distB="0" distL="0" distR="0" wp14:anchorId="3A4FC384" wp14:editId="210C6AEF">
            <wp:extent cx="1069146" cy="10800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914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702B3" w14:textId="77777777" w:rsidR="00214AA1" w:rsidRPr="00203C8C" w:rsidRDefault="00214AA1" w:rsidP="00214AA1">
      <w:pPr>
        <w:rPr>
          <w:rFonts w:ascii="仿宋" w:eastAsia="仿宋" w:hAnsi="仿宋"/>
        </w:rPr>
      </w:pPr>
    </w:p>
    <w:p w14:paraId="7A2F3F60" w14:textId="77777777" w:rsidR="003973A4" w:rsidRDefault="003973A4" w:rsidP="00EC10CA">
      <w:pPr>
        <w:jc w:val="center"/>
        <w:rPr>
          <w:rFonts w:ascii="仿宋" w:eastAsia="仿宋" w:hAnsi="仿宋"/>
        </w:rPr>
      </w:pPr>
    </w:p>
    <w:p w14:paraId="019F487B" w14:textId="77777777" w:rsidR="00214AA1" w:rsidRPr="00203C8C" w:rsidRDefault="00214AA1" w:rsidP="00214AA1">
      <w:pPr>
        <w:rPr>
          <w:rFonts w:ascii="仿宋" w:eastAsia="仿宋" w:hAnsi="仿宋"/>
        </w:rPr>
      </w:pPr>
    </w:p>
    <w:p w14:paraId="56AC3ADF" w14:textId="77777777" w:rsidR="003973A4" w:rsidRDefault="003973A4" w:rsidP="003973A4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申请单位：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</w:p>
    <w:p w14:paraId="285B72F4" w14:textId="77777777" w:rsidR="003973A4" w:rsidRDefault="003973A4" w:rsidP="003973A4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联 系 人：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</w:p>
    <w:p w14:paraId="5755B5D5" w14:textId="77777777" w:rsidR="003973A4" w:rsidRDefault="003973A4" w:rsidP="003973A4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联系电话：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</w:p>
    <w:p w14:paraId="0E2D9941" w14:textId="77777777" w:rsidR="008C5642" w:rsidRPr="008C5642" w:rsidRDefault="008C5642" w:rsidP="008C5642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sz w:val="32"/>
          <w:szCs w:val="32"/>
        </w:rPr>
      </w:pPr>
      <w:r w:rsidRPr="008C5642">
        <w:rPr>
          <w:rFonts w:ascii="仿宋" w:eastAsia="仿宋" w:hAnsi="仿宋" w:hint="eastAsia"/>
          <w:b/>
          <w:sz w:val="32"/>
          <w:szCs w:val="32"/>
        </w:rPr>
        <w:t>移动电话：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</w:p>
    <w:p w14:paraId="065D032C" w14:textId="77777777" w:rsidR="003973A4" w:rsidRDefault="003973A4" w:rsidP="003973A4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E-Mail ：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</w:p>
    <w:p w14:paraId="394F5712" w14:textId="77777777" w:rsidR="003973A4" w:rsidRDefault="003973A4" w:rsidP="008C5642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申请日期：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564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C564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C5642" w:rsidRPr="009F3CA5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564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5642" w:rsidRPr="009F3CA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564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5642" w:rsidRPr="009F3CA5">
        <w:rPr>
          <w:rFonts w:ascii="仿宋" w:eastAsia="仿宋" w:hAnsi="仿宋" w:hint="eastAsia"/>
          <w:sz w:val="32"/>
          <w:szCs w:val="32"/>
        </w:rPr>
        <w:t>日</w:t>
      </w:r>
      <w:r w:rsidRPr="009F3CA5">
        <w:rPr>
          <w:rFonts w:ascii="仿宋" w:eastAsia="仿宋" w:hAnsi="仿宋" w:hint="eastAsia"/>
          <w:sz w:val="32"/>
          <w:szCs w:val="32"/>
        </w:rPr>
        <w:t xml:space="preserve"> </w:t>
      </w:r>
    </w:p>
    <w:p w14:paraId="33CC2E33" w14:textId="77777777" w:rsidR="003973A4" w:rsidRDefault="003973A4" w:rsidP="003973A4">
      <w:pPr>
        <w:jc w:val="left"/>
        <w:rPr>
          <w:rFonts w:ascii="仿宋" w:eastAsia="仿宋" w:hAnsi="仿宋"/>
          <w:b/>
          <w:sz w:val="24"/>
        </w:rPr>
      </w:pPr>
    </w:p>
    <w:p w14:paraId="3B151A24" w14:textId="77777777" w:rsidR="003973A4" w:rsidRDefault="008C5642" w:rsidP="003973A4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中国机电产品进出口商会制</w:t>
      </w:r>
    </w:p>
    <w:p w14:paraId="3398B916" w14:textId="77777777" w:rsidR="00214AA1" w:rsidRPr="00DB626F" w:rsidRDefault="00214AA1" w:rsidP="00214AA1">
      <w:pPr>
        <w:jc w:val="center"/>
        <w:rPr>
          <w:rFonts w:ascii="仿宋" w:eastAsia="仿宋" w:hAnsi="仿宋"/>
          <w:sz w:val="40"/>
          <w:szCs w:val="40"/>
        </w:rPr>
      </w:pPr>
      <w:bookmarkStart w:id="1" w:name="_Hlk511726041"/>
      <w:r w:rsidRPr="00DB626F">
        <w:rPr>
          <w:rFonts w:ascii="仿宋" w:eastAsia="仿宋" w:hAnsi="仿宋" w:hint="eastAsia"/>
          <w:b/>
          <w:bCs/>
          <w:color w:val="000000"/>
          <w:sz w:val="40"/>
          <w:szCs w:val="40"/>
        </w:rPr>
        <w:lastRenderedPageBreak/>
        <w:t>承 诺 书</w:t>
      </w:r>
    </w:p>
    <w:p w14:paraId="05014AF3" w14:textId="41A46EA6" w:rsid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企业</w:t>
      </w:r>
      <w:r w:rsidRPr="00937B68">
        <w:rPr>
          <w:rFonts w:ascii="仿宋" w:eastAsia="仿宋" w:hAnsi="仿宋" w:hint="eastAsia"/>
          <w:sz w:val="28"/>
          <w:szCs w:val="28"/>
        </w:rPr>
        <w:t>自愿申请参加</w:t>
      </w:r>
      <w:r>
        <w:rPr>
          <w:rFonts w:ascii="仿宋" w:eastAsia="仿宋" w:hAnsi="仿宋" w:hint="eastAsia"/>
          <w:sz w:val="28"/>
          <w:szCs w:val="28"/>
        </w:rPr>
        <w:t>由</w:t>
      </w:r>
      <w:r w:rsidRPr="00937B68">
        <w:rPr>
          <w:rFonts w:ascii="仿宋" w:eastAsia="仿宋" w:hAnsi="仿宋" w:hint="eastAsia"/>
          <w:sz w:val="28"/>
          <w:szCs w:val="28"/>
        </w:rPr>
        <w:t>中国机电产品进出口商会</w:t>
      </w:r>
      <w:r>
        <w:rPr>
          <w:rFonts w:ascii="仿宋" w:eastAsia="仿宋" w:hAnsi="仿宋" w:hint="eastAsia"/>
          <w:sz w:val="28"/>
          <w:szCs w:val="28"/>
        </w:rPr>
        <w:t>组织的</w:t>
      </w:r>
      <w:r w:rsidRPr="00937B68">
        <w:rPr>
          <w:rFonts w:ascii="仿宋" w:eastAsia="仿宋" w:hAnsi="仿宋" w:hint="eastAsia"/>
          <w:sz w:val="28"/>
          <w:szCs w:val="28"/>
        </w:rPr>
        <w:t>大型成套设备出口领域</w:t>
      </w:r>
      <w:r w:rsidRPr="00203C8C">
        <w:rPr>
          <w:rFonts w:ascii="仿宋" w:eastAsia="仿宋" w:hAnsi="仿宋" w:hint="eastAsia"/>
          <w:sz w:val="28"/>
          <w:szCs w:val="28"/>
        </w:rPr>
        <w:t>企业信用等级评价工作</w:t>
      </w:r>
      <w:r w:rsidRPr="00937B68">
        <w:rPr>
          <w:rFonts w:ascii="仿宋" w:eastAsia="仿宋" w:hAnsi="仿宋" w:hint="eastAsia"/>
          <w:sz w:val="28"/>
          <w:szCs w:val="28"/>
        </w:rPr>
        <w:t>。</w:t>
      </w:r>
    </w:p>
    <w:p w14:paraId="1DA50A78" w14:textId="5C35B7A3" w:rsid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企业</w:t>
      </w:r>
      <w:r w:rsidRPr="00937B68">
        <w:rPr>
          <w:rFonts w:ascii="仿宋" w:eastAsia="仿宋" w:hAnsi="仿宋" w:hint="eastAsia"/>
          <w:sz w:val="28"/>
          <w:szCs w:val="28"/>
        </w:rPr>
        <w:t>承诺，在申请本行业企业信用</w:t>
      </w:r>
      <w:r>
        <w:rPr>
          <w:rFonts w:ascii="仿宋" w:eastAsia="仿宋" w:hAnsi="仿宋" w:hint="eastAsia"/>
          <w:sz w:val="28"/>
          <w:szCs w:val="28"/>
        </w:rPr>
        <w:t>等级</w:t>
      </w:r>
      <w:r w:rsidRPr="00937B68">
        <w:rPr>
          <w:rFonts w:ascii="仿宋" w:eastAsia="仿宋" w:hAnsi="仿宋" w:hint="eastAsia"/>
          <w:sz w:val="28"/>
          <w:szCs w:val="28"/>
        </w:rPr>
        <w:t>评价中所提交的证明材料、数据和资料全部真实、合法、有效，复印件（扫描件）与原件内容相一致，并对因材料虚假所引发的一切后果负法律责任。</w:t>
      </w:r>
    </w:p>
    <w:p w14:paraId="5F8F6E4A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本企业符合下列条件：</w:t>
      </w:r>
    </w:p>
    <w:p w14:paraId="1C86FEC7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①成立满三个会计年度；</w:t>
      </w:r>
    </w:p>
    <w:p w14:paraId="01E8CF5F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②近三年均有主营业务收入；</w:t>
      </w:r>
    </w:p>
    <w:p w14:paraId="5B681007" w14:textId="2594914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③处于持续经营状态，非即将关、停的企业；</w:t>
      </w:r>
    </w:p>
    <w:p w14:paraId="423BD64E" w14:textId="77777777" w:rsid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④是中国机电产品进出口商会会员单位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0C993F30" w14:textId="1A3F8596" w:rsid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⑤</w:t>
      </w:r>
      <w:r w:rsidRPr="004D1532">
        <w:rPr>
          <w:rFonts w:ascii="仿宋" w:eastAsia="仿宋" w:hAnsi="仿宋" w:hint="eastAsia"/>
          <w:sz w:val="28"/>
          <w:szCs w:val="28"/>
        </w:rPr>
        <w:t>未被纳入联合惩戒失信名单中</w:t>
      </w:r>
      <w:r w:rsidRPr="00937B68">
        <w:rPr>
          <w:rFonts w:ascii="仿宋" w:eastAsia="仿宋" w:hAnsi="仿宋" w:hint="eastAsia"/>
          <w:sz w:val="28"/>
          <w:szCs w:val="28"/>
        </w:rPr>
        <w:t>。</w:t>
      </w:r>
    </w:p>
    <w:p w14:paraId="2E643B05" w14:textId="54846C85" w:rsidR="00D6528A" w:rsidRDefault="00D6528A" w:rsidP="00214AA1">
      <w:pPr>
        <w:rPr>
          <w:rFonts w:ascii="仿宋" w:eastAsia="仿宋" w:hAnsi="仿宋"/>
        </w:rPr>
      </w:pPr>
    </w:p>
    <w:p w14:paraId="77441A8E" w14:textId="77777777" w:rsidR="009B18D5" w:rsidRPr="00203C8C" w:rsidRDefault="009B18D5" w:rsidP="00214AA1">
      <w:pPr>
        <w:rPr>
          <w:rFonts w:ascii="仿宋" w:eastAsia="仿宋" w:hAnsi="仿宋"/>
        </w:rPr>
      </w:pPr>
    </w:p>
    <w:p w14:paraId="0CA94C34" w14:textId="77777777" w:rsidR="001150CF" w:rsidRPr="00203C8C" w:rsidRDefault="006531AC" w:rsidP="001150CF">
      <w:pPr>
        <w:widowControl/>
        <w:ind w:firstLineChars="200" w:firstLine="560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203C8C">
        <w:rPr>
          <w:rFonts w:ascii="仿宋" w:eastAsia="仿宋" w:hAnsi="仿宋" w:cs="宋体" w:hint="eastAsia"/>
          <w:kern w:val="0"/>
          <w:sz w:val="28"/>
          <w:szCs w:val="28"/>
        </w:rPr>
        <w:t xml:space="preserve">  法定代表人</w:t>
      </w:r>
      <w:r w:rsidR="001150CF" w:rsidRPr="00203C8C">
        <w:rPr>
          <w:rFonts w:ascii="仿宋" w:eastAsia="仿宋" w:hAnsi="仿宋" w:cs="宋体" w:hint="eastAsia"/>
          <w:kern w:val="0"/>
          <w:sz w:val="28"/>
          <w:szCs w:val="28"/>
        </w:rPr>
        <w:t>签字：</w:t>
      </w:r>
    </w:p>
    <w:p w14:paraId="55DD14E5" w14:textId="77777777" w:rsidR="001150CF" w:rsidRPr="00203C8C" w:rsidRDefault="001150CF" w:rsidP="001150CF">
      <w:pPr>
        <w:widowControl/>
        <w:ind w:firstLineChars="200" w:firstLine="560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203C8C">
        <w:rPr>
          <w:rFonts w:ascii="仿宋" w:eastAsia="仿宋" w:hAnsi="仿宋" w:cs="宋体" w:hint="eastAsia"/>
          <w:kern w:val="0"/>
          <w:sz w:val="28"/>
          <w:szCs w:val="28"/>
        </w:rPr>
        <w:t>（单位</w:t>
      </w:r>
      <w:r w:rsidR="00937B68">
        <w:rPr>
          <w:rFonts w:ascii="仿宋" w:eastAsia="仿宋" w:hAnsi="仿宋" w:cs="宋体" w:hint="eastAsia"/>
          <w:kern w:val="0"/>
          <w:sz w:val="28"/>
          <w:szCs w:val="28"/>
        </w:rPr>
        <w:t>盖章</w:t>
      </w:r>
      <w:r w:rsidRPr="00203C8C"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14:paraId="1D778343" w14:textId="77777777" w:rsidR="001150CF" w:rsidRPr="00203C8C" w:rsidRDefault="001150CF" w:rsidP="001150CF">
      <w:pPr>
        <w:widowControl/>
        <w:wordWrap w:val="0"/>
        <w:ind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 w:rsidRPr="00203C8C">
        <w:rPr>
          <w:rFonts w:ascii="仿宋" w:eastAsia="仿宋" w:hAnsi="仿宋" w:cs="宋体" w:hint="eastAsia"/>
          <w:kern w:val="0"/>
          <w:sz w:val="28"/>
          <w:szCs w:val="28"/>
        </w:rPr>
        <w:t xml:space="preserve">     年     月     日</w:t>
      </w:r>
    </w:p>
    <w:bookmarkEnd w:id="1"/>
    <w:p w14:paraId="0CF374AA" w14:textId="77777777" w:rsidR="00203C8C" w:rsidRDefault="00203C8C" w:rsidP="0045085C">
      <w:pPr>
        <w:spacing w:line="360" w:lineRule="auto"/>
        <w:jc w:val="center"/>
        <w:rPr>
          <w:rFonts w:ascii="仿宋" w:eastAsia="仿宋" w:hAnsi="仿宋" w:cs="黑体"/>
          <w:b/>
          <w:color w:val="000000"/>
          <w:sz w:val="28"/>
          <w:szCs w:val="28"/>
        </w:rPr>
      </w:pPr>
    </w:p>
    <w:p w14:paraId="64C32A10" w14:textId="77777777" w:rsidR="00D6528A" w:rsidRDefault="00D6528A">
      <w:pPr>
        <w:widowControl/>
        <w:jc w:val="left"/>
        <w:rPr>
          <w:rFonts w:ascii="仿宋" w:eastAsia="仿宋" w:hAnsi="仿宋"/>
          <w:b/>
          <w:bCs/>
          <w:color w:val="000000"/>
          <w:sz w:val="40"/>
          <w:szCs w:val="52"/>
        </w:rPr>
      </w:pPr>
      <w:r>
        <w:rPr>
          <w:rFonts w:ascii="仿宋" w:eastAsia="仿宋" w:hAnsi="仿宋"/>
          <w:b/>
          <w:bCs/>
          <w:color w:val="000000"/>
          <w:sz w:val="40"/>
          <w:szCs w:val="52"/>
        </w:rPr>
        <w:br w:type="page"/>
      </w:r>
    </w:p>
    <w:p w14:paraId="34DEE1EF" w14:textId="658E6E2E" w:rsidR="000C257D" w:rsidRDefault="000C257D" w:rsidP="001854BB">
      <w:pPr>
        <w:ind w:firstLineChars="200" w:firstLine="560"/>
        <w:contextualSpacing/>
        <w:rPr>
          <w:rFonts w:ascii="仿宋" w:eastAsia="仿宋" w:hAnsi="仿宋" w:cs="楷体"/>
          <w:color w:val="000000"/>
          <w:sz w:val="28"/>
        </w:rPr>
      </w:pPr>
    </w:p>
    <w:p w14:paraId="656CB866" w14:textId="07EFEFED" w:rsidR="006D18B8" w:rsidRPr="00A13330" w:rsidRDefault="00855121" w:rsidP="00203C8C">
      <w:pPr>
        <w:jc w:val="center"/>
        <w:rPr>
          <w:rFonts w:ascii="仿宋" w:eastAsia="仿宋" w:hAnsi="仿宋"/>
          <w:b/>
          <w:bCs/>
          <w:color w:val="000000"/>
          <w:sz w:val="40"/>
          <w:szCs w:val="52"/>
        </w:rPr>
      </w:pPr>
      <w:bookmarkStart w:id="2" w:name="_Hlk76385923"/>
      <w:bookmarkStart w:id="3" w:name="_Hlk76389829"/>
      <w:bookmarkStart w:id="4" w:name="_Hlk511726319"/>
      <w:r>
        <w:rPr>
          <w:rFonts w:ascii="仿宋" w:eastAsia="仿宋" w:hAnsi="仿宋" w:hint="eastAsia"/>
          <w:b/>
          <w:bCs/>
          <w:color w:val="000000"/>
          <w:sz w:val="40"/>
          <w:szCs w:val="52"/>
        </w:rPr>
        <w:t>填写说明</w:t>
      </w:r>
    </w:p>
    <w:bookmarkEnd w:id="2"/>
    <w:p w14:paraId="5353EA93" w14:textId="282F9F57" w:rsidR="006D18B8" w:rsidRPr="00A13330" w:rsidRDefault="006D18B8" w:rsidP="00D6528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330">
        <w:rPr>
          <w:rFonts w:ascii="仿宋" w:eastAsia="仿宋" w:hAnsi="仿宋" w:hint="eastAsia"/>
          <w:sz w:val="28"/>
          <w:szCs w:val="28"/>
        </w:rPr>
        <w:t>1</w:t>
      </w:r>
      <w:r w:rsidR="000D56E9" w:rsidRPr="00A13330">
        <w:rPr>
          <w:rFonts w:ascii="仿宋" w:eastAsia="仿宋" w:hAnsi="仿宋" w:hint="eastAsia"/>
          <w:sz w:val="28"/>
          <w:szCs w:val="28"/>
        </w:rPr>
        <w:t>.</w:t>
      </w:r>
      <w:r w:rsidRPr="00A13330">
        <w:rPr>
          <w:rFonts w:ascii="仿宋" w:eastAsia="仿宋" w:hAnsi="仿宋" w:hint="eastAsia"/>
          <w:sz w:val="28"/>
          <w:szCs w:val="28"/>
        </w:rPr>
        <w:t>申报书内各栏不得空项，无内容时文字部分须填“无”，数字部分填“0”。</w:t>
      </w:r>
    </w:p>
    <w:p w14:paraId="555ADDEC" w14:textId="69660FC9" w:rsidR="006D18B8" w:rsidRDefault="00D6528A" w:rsidP="008551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0D56E9" w:rsidRPr="00A13330">
        <w:rPr>
          <w:rFonts w:ascii="仿宋" w:eastAsia="仿宋" w:hAnsi="仿宋" w:hint="eastAsia"/>
          <w:sz w:val="28"/>
          <w:szCs w:val="28"/>
        </w:rPr>
        <w:t>.</w:t>
      </w:r>
      <w:r w:rsidR="00855121" w:rsidRPr="00855121">
        <w:rPr>
          <w:rFonts w:ascii="仿宋" w:eastAsia="仿宋" w:hAnsi="仿宋" w:hint="eastAsia"/>
          <w:sz w:val="28"/>
          <w:szCs w:val="28"/>
        </w:rPr>
        <w:t>本表各栏如有填写不够处，请另增行或另附页填写</w:t>
      </w:r>
      <w:r w:rsidR="006D18B8" w:rsidRPr="00A13330">
        <w:rPr>
          <w:rFonts w:ascii="仿宋" w:eastAsia="仿宋" w:hAnsi="仿宋" w:hint="eastAsia"/>
          <w:sz w:val="28"/>
          <w:szCs w:val="28"/>
        </w:rPr>
        <w:t>。</w:t>
      </w:r>
    </w:p>
    <w:p w14:paraId="37786329" w14:textId="19A93DED" w:rsidR="00180C64" w:rsidRDefault="00D6528A" w:rsidP="00D6528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DB626F">
        <w:rPr>
          <w:rFonts w:ascii="仿宋" w:eastAsia="仿宋" w:hAnsi="仿宋" w:hint="eastAsia"/>
          <w:sz w:val="28"/>
          <w:szCs w:val="28"/>
        </w:rPr>
        <w:t>.</w:t>
      </w:r>
      <w:r w:rsidRPr="00DB749B">
        <w:rPr>
          <w:rFonts w:ascii="仿宋" w:eastAsia="仿宋" w:hAnsi="仿宋" w:hint="eastAsia"/>
          <w:b/>
          <w:bCs/>
          <w:sz w:val="28"/>
          <w:szCs w:val="28"/>
        </w:rPr>
        <w:t>已参加</w:t>
      </w:r>
      <w:r w:rsidR="00F8363B" w:rsidRPr="00D6528A">
        <w:rPr>
          <w:rFonts w:ascii="仿宋" w:eastAsia="仿宋" w:hAnsi="仿宋" w:hint="eastAsia"/>
          <w:sz w:val="28"/>
          <w:szCs w:val="28"/>
        </w:rPr>
        <w:t>20</w:t>
      </w:r>
      <w:r w:rsidR="00F8363B">
        <w:rPr>
          <w:rFonts w:ascii="仿宋" w:eastAsia="仿宋" w:hAnsi="仿宋"/>
          <w:sz w:val="28"/>
          <w:szCs w:val="28"/>
        </w:rPr>
        <w:t>21</w:t>
      </w:r>
      <w:r w:rsidRPr="00D6528A">
        <w:rPr>
          <w:rFonts w:ascii="仿宋" w:eastAsia="仿宋" w:hAnsi="仿宋" w:hint="eastAsia"/>
          <w:sz w:val="28"/>
          <w:szCs w:val="28"/>
        </w:rPr>
        <w:t>年度的机电商会信用评价工作（初评、复评均可）</w:t>
      </w:r>
      <w:r w:rsidR="00F8363B">
        <w:rPr>
          <w:rFonts w:ascii="仿宋" w:eastAsia="仿宋" w:hAnsi="仿宋" w:hint="eastAsia"/>
          <w:sz w:val="28"/>
          <w:szCs w:val="28"/>
        </w:rPr>
        <w:t>的企业</w:t>
      </w:r>
      <w:r w:rsidRPr="00D6528A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请</w:t>
      </w:r>
      <w:r w:rsidRPr="00D6528A">
        <w:rPr>
          <w:rFonts w:ascii="仿宋" w:eastAsia="仿宋" w:hAnsi="仿宋" w:hint="eastAsia"/>
          <w:sz w:val="28"/>
          <w:szCs w:val="28"/>
        </w:rPr>
        <w:t>填写</w:t>
      </w:r>
      <w:r w:rsidR="00F8363B" w:rsidRPr="00D6528A">
        <w:rPr>
          <w:rFonts w:ascii="仿宋" w:eastAsia="仿宋" w:hAnsi="仿宋" w:hint="eastAsia"/>
          <w:sz w:val="28"/>
          <w:szCs w:val="28"/>
        </w:rPr>
        <w:t>20</w:t>
      </w:r>
      <w:r w:rsidR="00F8363B">
        <w:rPr>
          <w:rFonts w:ascii="仿宋" w:eastAsia="仿宋" w:hAnsi="仿宋"/>
          <w:sz w:val="28"/>
          <w:szCs w:val="28"/>
        </w:rPr>
        <w:t>21</w:t>
      </w:r>
      <w:r w:rsidRPr="00D6528A">
        <w:rPr>
          <w:rFonts w:ascii="仿宋" w:eastAsia="仿宋" w:hAnsi="仿宋" w:hint="eastAsia"/>
          <w:sz w:val="28"/>
          <w:szCs w:val="28"/>
        </w:rPr>
        <w:t>年度新增</w:t>
      </w:r>
      <w:r>
        <w:rPr>
          <w:rFonts w:ascii="仿宋" w:eastAsia="仿宋" w:hAnsi="仿宋" w:hint="eastAsia"/>
          <w:sz w:val="28"/>
          <w:szCs w:val="28"/>
        </w:rPr>
        <w:t>\变更</w:t>
      </w:r>
      <w:r w:rsidRPr="00D6528A">
        <w:rPr>
          <w:rFonts w:ascii="仿宋" w:eastAsia="仿宋" w:hAnsi="仿宋" w:hint="eastAsia"/>
          <w:sz w:val="28"/>
          <w:szCs w:val="28"/>
        </w:rPr>
        <w:t>的相关信息及</w:t>
      </w:r>
      <w:r w:rsidR="00F8363B" w:rsidRPr="00D6528A">
        <w:rPr>
          <w:rFonts w:ascii="仿宋" w:eastAsia="仿宋" w:hAnsi="仿宋" w:hint="eastAsia"/>
          <w:sz w:val="28"/>
          <w:szCs w:val="28"/>
        </w:rPr>
        <w:t>20</w:t>
      </w:r>
      <w:r w:rsidR="00F8363B">
        <w:rPr>
          <w:rFonts w:ascii="仿宋" w:eastAsia="仿宋" w:hAnsi="仿宋"/>
          <w:sz w:val="28"/>
          <w:szCs w:val="28"/>
        </w:rPr>
        <w:t>21</w:t>
      </w:r>
      <w:r w:rsidR="005B4885">
        <w:rPr>
          <w:rFonts w:ascii="仿宋" w:eastAsia="仿宋" w:hAnsi="仿宋"/>
          <w:sz w:val="28"/>
          <w:szCs w:val="28"/>
        </w:rPr>
        <w:t>年</w:t>
      </w:r>
      <w:r w:rsidRPr="00D6528A">
        <w:rPr>
          <w:rFonts w:ascii="仿宋" w:eastAsia="仿宋" w:hAnsi="仿宋" w:hint="eastAsia"/>
          <w:sz w:val="28"/>
          <w:szCs w:val="28"/>
        </w:rPr>
        <w:t>相关数据</w:t>
      </w:r>
      <w:r w:rsidR="00180C64">
        <w:rPr>
          <w:rFonts w:ascii="仿宋" w:eastAsia="仿宋" w:hAnsi="仿宋" w:hint="eastAsia"/>
          <w:sz w:val="28"/>
          <w:szCs w:val="28"/>
        </w:rPr>
        <w:t>。</w:t>
      </w:r>
    </w:p>
    <w:p w14:paraId="261E6741" w14:textId="46051725" w:rsidR="00D6528A" w:rsidRDefault="00D6528A" w:rsidP="00D6528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6528A">
        <w:rPr>
          <w:rFonts w:ascii="仿宋" w:eastAsia="仿宋" w:hAnsi="仿宋" w:hint="eastAsia"/>
          <w:sz w:val="28"/>
          <w:szCs w:val="28"/>
        </w:rPr>
        <w:t>如</w:t>
      </w:r>
      <w:r w:rsidR="00F8363B">
        <w:rPr>
          <w:rFonts w:ascii="仿宋" w:eastAsia="仿宋" w:hAnsi="仿宋" w:hint="eastAsia"/>
          <w:sz w:val="28"/>
          <w:szCs w:val="28"/>
        </w:rPr>
        <w:t>2</w:t>
      </w:r>
      <w:r w:rsidR="00F8363B">
        <w:rPr>
          <w:rFonts w:ascii="仿宋" w:eastAsia="仿宋" w:hAnsi="仿宋"/>
          <w:sz w:val="28"/>
          <w:szCs w:val="28"/>
        </w:rPr>
        <w:t>020</w:t>
      </w:r>
      <w:r w:rsidR="00180C64">
        <w:rPr>
          <w:rFonts w:ascii="仿宋" w:eastAsia="仿宋" w:hAnsi="仿宋" w:hint="eastAsia"/>
          <w:sz w:val="28"/>
          <w:szCs w:val="28"/>
        </w:rPr>
        <w:t>年度初评企业</w:t>
      </w:r>
      <w:r w:rsidRPr="00DB749B">
        <w:rPr>
          <w:rFonts w:ascii="仿宋" w:eastAsia="仿宋" w:hAnsi="仿宋" w:hint="eastAsia"/>
          <w:b/>
          <w:bCs/>
          <w:sz w:val="28"/>
          <w:szCs w:val="28"/>
        </w:rPr>
        <w:t>未参加</w:t>
      </w:r>
      <w:r w:rsidR="00F8363B">
        <w:rPr>
          <w:rFonts w:ascii="仿宋" w:eastAsia="仿宋" w:hAnsi="仿宋" w:hint="eastAsia"/>
          <w:sz w:val="28"/>
          <w:szCs w:val="28"/>
        </w:rPr>
        <w:t>2</w:t>
      </w:r>
      <w:r w:rsidR="00F8363B"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>年度</w:t>
      </w:r>
      <w:r w:rsidRPr="00D6528A">
        <w:rPr>
          <w:rFonts w:ascii="仿宋" w:eastAsia="仿宋" w:hAnsi="仿宋" w:hint="eastAsia"/>
          <w:sz w:val="28"/>
          <w:szCs w:val="28"/>
        </w:rPr>
        <w:t>信用评价</w:t>
      </w:r>
      <w:r>
        <w:rPr>
          <w:rFonts w:ascii="仿宋" w:eastAsia="仿宋" w:hAnsi="仿宋" w:hint="eastAsia"/>
          <w:sz w:val="28"/>
          <w:szCs w:val="28"/>
        </w:rPr>
        <w:t>复评工作，</w:t>
      </w:r>
      <w:r w:rsidRPr="00D6528A">
        <w:rPr>
          <w:rFonts w:ascii="仿宋" w:eastAsia="仿宋" w:hAnsi="仿宋" w:hint="eastAsia"/>
          <w:sz w:val="28"/>
          <w:szCs w:val="28"/>
        </w:rPr>
        <w:t>请填写</w:t>
      </w:r>
      <w:r w:rsidR="00F8363B">
        <w:rPr>
          <w:rFonts w:ascii="仿宋" w:eastAsia="仿宋" w:hAnsi="仿宋" w:hint="eastAsia"/>
          <w:sz w:val="28"/>
          <w:szCs w:val="28"/>
        </w:rPr>
        <w:t>2</w:t>
      </w:r>
      <w:r w:rsidR="00F8363B">
        <w:rPr>
          <w:rFonts w:ascii="仿宋" w:eastAsia="仿宋" w:hAnsi="仿宋"/>
          <w:sz w:val="28"/>
          <w:szCs w:val="28"/>
        </w:rPr>
        <w:t>020</w:t>
      </w:r>
      <w:r w:rsidR="005B4885">
        <w:rPr>
          <w:rFonts w:ascii="仿宋" w:eastAsia="仿宋" w:hAnsi="仿宋"/>
          <w:sz w:val="28"/>
          <w:szCs w:val="28"/>
        </w:rPr>
        <w:t>年</w:t>
      </w:r>
      <w:r w:rsidR="00180C64">
        <w:rPr>
          <w:rFonts w:ascii="仿宋" w:eastAsia="仿宋" w:hAnsi="仿宋" w:hint="eastAsia"/>
          <w:sz w:val="28"/>
          <w:szCs w:val="28"/>
        </w:rPr>
        <w:t>和</w:t>
      </w:r>
      <w:r w:rsidR="00F8363B" w:rsidRPr="00D6528A">
        <w:rPr>
          <w:rFonts w:ascii="仿宋" w:eastAsia="仿宋" w:hAnsi="仿宋" w:hint="eastAsia"/>
          <w:sz w:val="28"/>
          <w:szCs w:val="28"/>
        </w:rPr>
        <w:t>20</w:t>
      </w:r>
      <w:r w:rsidR="00F8363B">
        <w:rPr>
          <w:rFonts w:ascii="仿宋" w:eastAsia="仿宋" w:hAnsi="仿宋"/>
          <w:sz w:val="28"/>
          <w:szCs w:val="28"/>
        </w:rPr>
        <w:t>21</w:t>
      </w:r>
      <w:r w:rsidRPr="00D6528A">
        <w:rPr>
          <w:rFonts w:ascii="仿宋" w:eastAsia="仿宋" w:hAnsi="仿宋" w:hint="eastAsia"/>
          <w:sz w:val="28"/>
          <w:szCs w:val="28"/>
        </w:rPr>
        <w:t>年度新增\变更的相关信息及</w:t>
      </w:r>
      <w:r w:rsidR="00F8363B" w:rsidRPr="00E276A2">
        <w:rPr>
          <w:rFonts w:ascii="仿宋" w:eastAsia="仿宋" w:hAnsi="仿宋" w:hint="eastAsia"/>
          <w:sz w:val="28"/>
          <w:szCs w:val="28"/>
        </w:rPr>
        <w:t>20</w:t>
      </w:r>
      <w:r w:rsidR="00F8363B">
        <w:rPr>
          <w:rFonts w:ascii="仿宋" w:eastAsia="仿宋" w:hAnsi="仿宋"/>
          <w:sz w:val="28"/>
          <w:szCs w:val="28"/>
        </w:rPr>
        <w:t>20</w:t>
      </w:r>
      <w:r w:rsidR="005B4885">
        <w:rPr>
          <w:rFonts w:ascii="仿宋" w:eastAsia="仿宋" w:hAnsi="仿宋" w:hint="eastAsia"/>
          <w:sz w:val="28"/>
          <w:szCs w:val="28"/>
        </w:rPr>
        <w:t>年</w:t>
      </w:r>
      <w:r w:rsidR="00E276A2" w:rsidRPr="00E276A2">
        <w:rPr>
          <w:rFonts w:ascii="仿宋" w:eastAsia="仿宋" w:hAnsi="仿宋" w:hint="eastAsia"/>
          <w:sz w:val="28"/>
          <w:szCs w:val="28"/>
        </w:rPr>
        <w:t>和</w:t>
      </w:r>
      <w:r w:rsidR="00F8363B" w:rsidRPr="00E276A2">
        <w:rPr>
          <w:rFonts w:ascii="仿宋" w:eastAsia="仿宋" w:hAnsi="仿宋" w:hint="eastAsia"/>
          <w:sz w:val="28"/>
          <w:szCs w:val="28"/>
        </w:rPr>
        <w:t>20</w:t>
      </w:r>
      <w:r w:rsidR="00F8363B">
        <w:rPr>
          <w:rFonts w:ascii="仿宋" w:eastAsia="仿宋" w:hAnsi="仿宋"/>
          <w:sz w:val="28"/>
          <w:szCs w:val="28"/>
        </w:rPr>
        <w:t>21</w:t>
      </w:r>
      <w:r w:rsidR="00E276A2" w:rsidRPr="00E276A2">
        <w:rPr>
          <w:rFonts w:ascii="仿宋" w:eastAsia="仿宋" w:hAnsi="仿宋" w:hint="eastAsia"/>
          <w:sz w:val="28"/>
          <w:szCs w:val="28"/>
        </w:rPr>
        <w:t>年</w:t>
      </w:r>
      <w:r w:rsidRPr="00D6528A">
        <w:rPr>
          <w:rFonts w:ascii="仿宋" w:eastAsia="仿宋" w:hAnsi="仿宋" w:hint="eastAsia"/>
          <w:sz w:val="28"/>
          <w:szCs w:val="28"/>
        </w:rPr>
        <w:t>相关数据。</w:t>
      </w:r>
    </w:p>
    <w:p w14:paraId="300A1649" w14:textId="4F960578" w:rsidR="00D6528A" w:rsidRPr="00D6528A" w:rsidRDefault="00D6528A" w:rsidP="00D6528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6528A">
        <w:rPr>
          <w:rFonts w:ascii="仿宋" w:eastAsia="仿宋" w:hAnsi="仿宋" w:hint="eastAsia"/>
          <w:sz w:val="28"/>
          <w:szCs w:val="28"/>
        </w:rPr>
        <w:t>如企业无法确定上次参与商会信用评价工作的时间</w:t>
      </w:r>
      <w:r w:rsidR="00101CB6">
        <w:rPr>
          <w:rFonts w:ascii="仿宋" w:eastAsia="仿宋" w:hAnsi="仿宋" w:hint="eastAsia"/>
          <w:sz w:val="28"/>
          <w:szCs w:val="28"/>
        </w:rPr>
        <w:t>，请及时与商会联系确认，以免申报</w:t>
      </w:r>
      <w:r w:rsidRPr="00D6528A">
        <w:rPr>
          <w:rFonts w:ascii="仿宋" w:eastAsia="仿宋" w:hAnsi="仿宋" w:hint="eastAsia"/>
          <w:sz w:val="28"/>
          <w:szCs w:val="28"/>
        </w:rPr>
        <w:t>信息缺失影响后续的信用评价工作，进而影响评价结果。</w:t>
      </w:r>
    </w:p>
    <w:p w14:paraId="1FB06052" w14:textId="75359BEB" w:rsidR="00A372BD" w:rsidRPr="005B4885" w:rsidRDefault="00E276A2" w:rsidP="008551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B4885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0D56E9" w:rsidRPr="005B4885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bookmarkStart w:id="5" w:name="_Hlk76385943"/>
      <w:r w:rsidR="00DB626F" w:rsidRPr="005B4885">
        <w:rPr>
          <w:rFonts w:ascii="仿宋" w:eastAsia="仿宋" w:hAnsi="仿宋" w:hint="eastAsia"/>
          <w:color w:val="000000" w:themeColor="text1"/>
          <w:sz w:val="28"/>
          <w:szCs w:val="28"/>
        </w:rPr>
        <w:t>申报资料</w:t>
      </w:r>
      <w:r w:rsidR="00BC26B7" w:rsidRPr="005B4885">
        <w:rPr>
          <w:rFonts w:ascii="仿宋" w:eastAsia="仿宋" w:hAnsi="仿宋" w:hint="eastAsia"/>
          <w:color w:val="000000" w:themeColor="text1"/>
          <w:sz w:val="28"/>
          <w:szCs w:val="28"/>
        </w:rPr>
        <w:t>一式</w:t>
      </w:r>
      <w:r w:rsidR="0020605B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="00BC26B7" w:rsidRPr="005B4885">
        <w:rPr>
          <w:rFonts w:ascii="仿宋" w:eastAsia="仿宋" w:hAnsi="仿宋" w:hint="eastAsia"/>
          <w:color w:val="000000" w:themeColor="text1"/>
          <w:sz w:val="28"/>
          <w:szCs w:val="28"/>
        </w:rPr>
        <w:t>份，签字盖章后邮寄至我会。同时请将申报表电子版材料（word格式）通过网上系统上传。</w:t>
      </w:r>
      <w:bookmarkEnd w:id="5"/>
    </w:p>
    <w:p w14:paraId="4C6BDD6A" w14:textId="495C9AAB" w:rsidR="00A961C3" w:rsidRPr="00A13330" w:rsidRDefault="00E276A2" w:rsidP="008551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0D56E9" w:rsidRPr="00A13330">
        <w:rPr>
          <w:rFonts w:ascii="仿宋" w:eastAsia="仿宋" w:hAnsi="仿宋" w:hint="eastAsia"/>
          <w:sz w:val="28"/>
          <w:szCs w:val="28"/>
        </w:rPr>
        <w:t>.</w:t>
      </w:r>
      <w:r w:rsidR="00DB626F" w:rsidRPr="00DB626F">
        <w:rPr>
          <w:rFonts w:ascii="仿宋" w:eastAsia="仿宋" w:hAnsi="仿宋" w:hint="eastAsia"/>
          <w:sz w:val="28"/>
          <w:szCs w:val="28"/>
        </w:rPr>
        <w:t>企业所提供的数据信息需真实有效，中国机电产品进出口商会和</w:t>
      </w:r>
      <w:r w:rsidR="001B7D5C">
        <w:rPr>
          <w:rFonts w:ascii="仿宋" w:eastAsia="仿宋" w:hAnsi="仿宋" w:hint="eastAsia"/>
          <w:sz w:val="28"/>
          <w:szCs w:val="28"/>
        </w:rPr>
        <w:t>北京国富泰信用管理有限</w:t>
      </w:r>
      <w:r w:rsidR="00DB626F" w:rsidRPr="00DB626F">
        <w:rPr>
          <w:rFonts w:ascii="仿宋" w:eastAsia="仿宋" w:hAnsi="仿宋" w:hint="eastAsia"/>
          <w:sz w:val="28"/>
          <w:szCs w:val="28"/>
        </w:rPr>
        <w:t>公司将在信誉保证与专业操守的约束下完成对贵企业的信用评价。</w:t>
      </w:r>
    </w:p>
    <w:bookmarkEnd w:id="3"/>
    <w:p w14:paraId="611A0B1D" w14:textId="77777777" w:rsidR="006D18B8" w:rsidRPr="00203C8C" w:rsidRDefault="006D18B8" w:rsidP="006D18B8">
      <w:pPr>
        <w:spacing w:line="320" w:lineRule="exact"/>
        <w:ind w:firstLineChars="200" w:firstLine="560"/>
        <w:rPr>
          <w:rFonts w:ascii="仿宋" w:eastAsia="仿宋" w:hAnsi="仿宋"/>
          <w:color w:val="000000"/>
          <w:sz w:val="28"/>
        </w:rPr>
      </w:pPr>
    </w:p>
    <w:bookmarkEnd w:id="4"/>
    <w:p w14:paraId="3F294F0C" w14:textId="77777777" w:rsidR="006D18B8" w:rsidRPr="00203C8C" w:rsidRDefault="006D18B8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203C8C">
        <w:rPr>
          <w:rFonts w:ascii="仿宋" w:eastAsia="仿宋" w:hAnsi="仿宋" w:cs="宋体"/>
          <w:b/>
          <w:bCs/>
          <w:kern w:val="0"/>
          <w:sz w:val="32"/>
          <w:szCs w:val="32"/>
        </w:rPr>
        <w:br w:type="page"/>
      </w:r>
    </w:p>
    <w:p w14:paraId="2ECA4E56" w14:textId="24C620AE" w:rsidR="00E6119C" w:rsidRDefault="006D18B8" w:rsidP="00CE57A4">
      <w:pPr>
        <w:pStyle w:val="af6"/>
        <w:spacing w:beforeLines="50" w:before="156" w:afterLines="50" w:after="156" w:line="360" w:lineRule="auto"/>
        <w:jc w:val="left"/>
        <w:rPr>
          <w:rFonts w:ascii="黑体" w:eastAsia="黑体" w:hAnsi="黑体"/>
          <w:kern w:val="44"/>
          <w:lang w:eastAsia="zh-CN"/>
        </w:rPr>
      </w:pPr>
      <w:bookmarkStart w:id="6" w:name="_Hlk511726356"/>
      <w:r w:rsidRPr="00591C8B">
        <w:rPr>
          <w:rFonts w:ascii="黑体" w:eastAsia="黑体" w:hAnsi="黑体" w:hint="eastAsia"/>
          <w:kern w:val="44"/>
        </w:rPr>
        <w:lastRenderedPageBreak/>
        <w:t>一、</w:t>
      </w:r>
      <w:r w:rsidR="00F964F8" w:rsidRPr="00591C8B">
        <w:rPr>
          <w:rFonts w:ascii="黑体" w:eastAsia="黑体" w:hAnsi="黑体" w:hint="eastAsia"/>
          <w:kern w:val="44"/>
        </w:rPr>
        <w:t>基本</w:t>
      </w:r>
      <w:r w:rsidR="00DF78D5">
        <w:rPr>
          <w:rFonts w:ascii="黑体" w:eastAsia="黑体" w:hAnsi="黑体" w:hint="eastAsia"/>
          <w:kern w:val="44"/>
          <w:lang w:eastAsia="zh-CN"/>
        </w:rPr>
        <w:t>变更</w:t>
      </w:r>
      <w:r w:rsidR="000C257D">
        <w:rPr>
          <w:rFonts w:ascii="黑体" w:eastAsia="黑体" w:hAnsi="黑体" w:hint="eastAsia"/>
          <w:kern w:val="44"/>
          <w:lang w:eastAsia="zh-CN"/>
        </w:rPr>
        <w:t>情况</w:t>
      </w:r>
    </w:p>
    <w:p w14:paraId="07D18AC7" w14:textId="00A6764E" w:rsidR="00D240A2" w:rsidRDefault="00D240A2" w:rsidP="00D240A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企业最近一年度在登记注册信息（</w:t>
      </w:r>
      <w:r w:rsidR="000C257D">
        <w:rPr>
          <w:rFonts w:ascii="仿宋_GB2312" w:eastAsia="仿宋_GB2312" w:hAnsi="仿宋" w:hint="eastAsia"/>
          <w:sz w:val="28"/>
          <w:szCs w:val="28"/>
        </w:rPr>
        <w:t>企业名称、</w:t>
      </w:r>
      <w:r>
        <w:rPr>
          <w:rFonts w:ascii="仿宋_GB2312" w:eastAsia="仿宋_GB2312" w:hAnsi="仿宋" w:hint="eastAsia"/>
          <w:sz w:val="28"/>
          <w:szCs w:val="28"/>
        </w:rPr>
        <w:t>法定代表人、</w:t>
      </w:r>
      <w:r w:rsidR="005B4885">
        <w:rPr>
          <w:rFonts w:ascii="仿宋_GB2312" w:eastAsia="仿宋_GB2312" w:hAnsi="仿宋" w:hint="eastAsia"/>
          <w:sz w:val="28"/>
          <w:szCs w:val="28"/>
        </w:rPr>
        <w:t>住所、注册资本、</w:t>
      </w:r>
      <w:r>
        <w:rPr>
          <w:rFonts w:ascii="仿宋_GB2312" w:eastAsia="仿宋_GB2312" w:hAnsi="仿宋" w:hint="eastAsia"/>
          <w:sz w:val="28"/>
          <w:szCs w:val="28"/>
        </w:rPr>
        <w:t>经营范围</w:t>
      </w:r>
      <w:r w:rsidR="005B4885">
        <w:rPr>
          <w:rFonts w:ascii="仿宋_GB2312" w:eastAsia="仿宋_GB2312" w:hAnsi="仿宋" w:hint="eastAsia"/>
          <w:sz w:val="28"/>
          <w:szCs w:val="28"/>
        </w:rPr>
        <w:t>等</w:t>
      </w:r>
      <w:r>
        <w:rPr>
          <w:rFonts w:ascii="仿宋_GB2312" w:eastAsia="仿宋_GB2312" w:hAnsi="仿宋" w:hint="eastAsia"/>
          <w:sz w:val="28"/>
          <w:szCs w:val="28"/>
        </w:rPr>
        <w:t>）、股权结构、分支机构、治理架构、规章制度等方面发生</w:t>
      </w:r>
      <w:r w:rsidR="00472E16">
        <w:rPr>
          <w:rFonts w:ascii="仿宋_GB2312" w:eastAsia="仿宋_GB2312" w:hAnsi="仿宋" w:hint="eastAsia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变更</w:t>
      </w:r>
      <w:r w:rsidR="00472E16">
        <w:rPr>
          <w:rFonts w:ascii="仿宋_GB2312" w:eastAsia="仿宋_GB2312" w:hAnsi="仿宋" w:hint="eastAsia"/>
          <w:sz w:val="28"/>
          <w:szCs w:val="28"/>
        </w:rPr>
        <w:t>信息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14:paraId="0CC5B650" w14:textId="254752A7" w:rsidR="00D240A2" w:rsidRPr="00DF4298" w:rsidRDefault="00D240A2" w:rsidP="00D240A2">
      <w:pPr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DF4298">
        <w:rPr>
          <w:rFonts w:ascii="黑体" w:eastAsia="黑体" w:hAnsi="黑体" w:hint="eastAsia"/>
          <w:bCs/>
          <w:sz w:val="28"/>
          <w:szCs w:val="28"/>
        </w:rPr>
        <w:t>如有变更</w:t>
      </w:r>
      <w:r w:rsidR="000C257D">
        <w:rPr>
          <w:rFonts w:ascii="黑体" w:eastAsia="黑体" w:hAnsi="黑体" w:hint="eastAsia"/>
          <w:bCs/>
          <w:sz w:val="28"/>
          <w:szCs w:val="28"/>
        </w:rPr>
        <w:t>，</w:t>
      </w:r>
      <w:r w:rsidRPr="00DF4298">
        <w:rPr>
          <w:rFonts w:ascii="黑体" w:eastAsia="黑体" w:hAnsi="黑体" w:hint="eastAsia"/>
          <w:bCs/>
          <w:sz w:val="28"/>
          <w:szCs w:val="28"/>
        </w:rPr>
        <w:t>请提供</w:t>
      </w:r>
      <w:r w:rsidR="000C257D">
        <w:rPr>
          <w:rFonts w:ascii="黑体" w:eastAsia="黑体" w:hAnsi="黑体" w:hint="eastAsia"/>
          <w:bCs/>
          <w:sz w:val="28"/>
          <w:szCs w:val="28"/>
        </w:rPr>
        <w:t>变更后的营业执照等</w:t>
      </w:r>
      <w:r w:rsidRPr="00DF4298">
        <w:rPr>
          <w:rFonts w:ascii="黑体" w:eastAsia="黑体" w:hAnsi="黑体" w:hint="eastAsia"/>
          <w:bCs/>
          <w:sz w:val="28"/>
          <w:szCs w:val="28"/>
        </w:rPr>
        <w:t>书面材料说明。</w:t>
      </w:r>
    </w:p>
    <w:p w14:paraId="57E38E46" w14:textId="3C72AD30" w:rsidR="00E6119C" w:rsidRPr="00591C8B" w:rsidRDefault="00E6119C" w:rsidP="00CE57A4">
      <w:pPr>
        <w:pStyle w:val="af6"/>
        <w:spacing w:beforeLines="50" w:before="156" w:afterLines="50" w:after="156" w:line="360" w:lineRule="auto"/>
        <w:jc w:val="left"/>
        <w:rPr>
          <w:rFonts w:ascii="黑体" w:eastAsia="黑体" w:hAnsi="黑体"/>
          <w:kern w:val="44"/>
        </w:rPr>
      </w:pPr>
      <w:r w:rsidRPr="00591C8B">
        <w:rPr>
          <w:rFonts w:ascii="黑体" w:eastAsia="黑体" w:hAnsi="黑体" w:hint="eastAsia"/>
          <w:kern w:val="44"/>
        </w:rPr>
        <w:t>二、</w:t>
      </w:r>
      <w:r w:rsidR="00C2663B">
        <w:rPr>
          <w:rFonts w:ascii="黑体" w:eastAsia="黑体" w:hAnsi="黑体" w:hint="eastAsia"/>
          <w:kern w:val="44"/>
          <w:lang w:eastAsia="zh-CN"/>
        </w:rPr>
        <w:t>企业</w:t>
      </w:r>
      <w:r w:rsidR="00F977EE" w:rsidRPr="00591C8B">
        <w:rPr>
          <w:rFonts w:ascii="黑体" w:eastAsia="黑体" w:hAnsi="黑体" w:hint="eastAsia"/>
          <w:kern w:val="44"/>
        </w:rPr>
        <w:t>综合素质</w:t>
      </w:r>
    </w:p>
    <w:p w14:paraId="01F995EE" w14:textId="7C1ADFD9" w:rsidR="00591AB0" w:rsidRPr="00DF78D5" w:rsidRDefault="00773B08" w:rsidP="00DF78D5">
      <w:pPr>
        <w:pStyle w:val="31"/>
        <w:spacing w:before="0" w:after="0"/>
        <w:outlineLvl w:val="1"/>
        <w:rPr>
          <w:rFonts w:ascii="仿宋" w:eastAsia="仿宋" w:hAnsi="仿宋"/>
          <w:kern w:val="44"/>
          <w:sz w:val="32"/>
          <w:szCs w:val="32"/>
        </w:rPr>
      </w:pPr>
      <w:r w:rsidRPr="006C5B13">
        <w:rPr>
          <w:rFonts w:ascii="仿宋" w:eastAsia="仿宋" w:hAnsi="仿宋" w:hint="eastAsia"/>
          <w:kern w:val="44"/>
          <w:sz w:val="32"/>
          <w:szCs w:val="32"/>
        </w:rPr>
        <w:t>（</w:t>
      </w:r>
      <w:r w:rsidR="000A5FB7">
        <w:rPr>
          <w:rFonts w:ascii="仿宋" w:eastAsia="仿宋" w:hAnsi="仿宋" w:hint="eastAsia"/>
          <w:kern w:val="44"/>
          <w:sz w:val="32"/>
          <w:szCs w:val="32"/>
        </w:rPr>
        <w:t>一</w:t>
      </w:r>
      <w:r w:rsidRPr="006C5B13">
        <w:rPr>
          <w:rFonts w:ascii="仿宋" w:eastAsia="仿宋" w:hAnsi="仿宋" w:hint="eastAsia"/>
          <w:kern w:val="44"/>
          <w:sz w:val="32"/>
          <w:szCs w:val="32"/>
        </w:rPr>
        <w:t>）</w:t>
      </w:r>
      <w:r w:rsidR="00DF78D5">
        <w:rPr>
          <w:rFonts w:ascii="仿宋" w:eastAsia="仿宋" w:hAnsi="仿宋" w:hint="eastAsia"/>
          <w:kern w:val="44"/>
          <w:sz w:val="32"/>
          <w:szCs w:val="32"/>
        </w:rPr>
        <w:t>员工信息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263"/>
        <w:gridCol w:w="1430"/>
        <w:gridCol w:w="1678"/>
        <w:gridCol w:w="1332"/>
        <w:gridCol w:w="1529"/>
      </w:tblGrid>
      <w:tr w:rsidR="007A59D4" w:rsidRPr="007A59D4" w14:paraId="6C6813BB" w14:textId="77777777" w:rsidTr="00C71A1A">
        <w:trPr>
          <w:cantSplit/>
          <w:trHeight w:val="397"/>
          <w:jc w:val="center"/>
        </w:trPr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7AC48314" w14:textId="77777777" w:rsidR="00DF78D5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职工总人数</w:t>
            </w:r>
          </w:p>
          <w:p w14:paraId="09220FBF" w14:textId="078D96F7" w:rsidR="00591AB0" w:rsidRPr="007A59D4" w:rsidRDefault="00DF78D5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（以本企业缴纳社保人数为准）</w:t>
            </w:r>
          </w:p>
        </w:tc>
        <w:tc>
          <w:tcPr>
            <w:tcW w:w="1263" w:type="dxa"/>
            <w:vAlign w:val="center"/>
          </w:tcPr>
          <w:p w14:paraId="7AC2B5E6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1AC93C82" w14:textId="5B4EA9C9" w:rsidR="00591AB0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管理人员数</w:t>
            </w:r>
          </w:p>
        </w:tc>
        <w:tc>
          <w:tcPr>
            <w:tcW w:w="1678" w:type="dxa"/>
            <w:vAlign w:val="center"/>
          </w:tcPr>
          <w:p w14:paraId="3522F5C2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193AE59A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生产人员</w:t>
            </w:r>
            <w:r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1529" w:type="dxa"/>
            <w:vAlign w:val="center"/>
          </w:tcPr>
          <w:p w14:paraId="0386FB6C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</w:tr>
      <w:tr w:rsidR="007A59D4" w:rsidRPr="007A59D4" w14:paraId="169F22B0" w14:textId="77777777" w:rsidTr="00C71A1A">
        <w:trPr>
          <w:cantSplit/>
          <w:trHeight w:val="397"/>
          <w:jc w:val="center"/>
        </w:trPr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6FC9E14B" w14:textId="77777777" w:rsidR="00591AB0" w:rsidRPr="007A59D4" w:rsidRDefault="00ED4BA2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研发</w:t>
            </w:r>
            <w:r w:rsidR="00591AB0"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人员数</w:t>
            </w:r>
          </w:p>
        </w:tc>
        <w:tc>
          <w:tcPr>
            <w:tcW w:w="1263" w:type="dxa"/>
            <w:vAlign w:val="center"/>
          </w:tcPr>
          <w:p w14:paraId="2ED4FDE5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3C1D1993" w14:textId="42809E88" w:rsidR="00591AB0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行政人员</w:t>
            </w:r>
            <w:r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1678" w:type="dxa"/>
            <w:vAlign w:val="center"/>
          </w:tcPr>
          <w:p w14:paraId="436AFF02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7AC5CB10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财务人员数</w:t>
            </w:r>
          </w:p>
        </w:tc>
        <w:tc>
          <w:tcPr>
            <w:tcW w:w="1529" w:type="dxa"/>
            <w:vAlign w:val="center"/>
          </w:tcPr>
          <w:p w14:paraId="110C0EC4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</w:tr>
      <w:tr w:rsidR="00B07544" w:rsidRPr="007A59D4" w14:paraId="0A1DB706" w14:textId="77777777" w:rsidTr="00C71A1A">
        <w:trPr>
          <w:cantSplit/>
          <w:trHeight w:val="397"/>
          <w:jc w:val="center"/>
        </w:trPr>
        <w:tc>
          <w:tcPr>
            <w:tcW w:w="3020" w:type="dxa"/>
            <w:gridSpan w:val="2"/>
            <w:shd w:val="clear" w:color="auto" w:fill="F2F2F2" w:themeFill="background1" w:themeFillShade="F2"/>
            <w:vAlign w:val="center"/>
          </w:tcPr>
          <w:p w14:paraId="6998B32D" w14:textId="79F6AD33" w:rsidR="00B07544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项目管理</w:t>
            </w:r>
            <w:r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人员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21EBE49" w14:textId="77777777" w:rsidR="00B07544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010" w:type="dxa"/>
            <w:gridSpan w:val="2"/>
            <w:shd w:val="clear" w:color="auto" w:fill="F2F2F2" w:themeFill="background1" w:themeFillShade="F2"/>
            <w:vAlign w:val="center"/>
          </w:tcPr>
          <w:p w14:paraId="345BA230" w14:textId="312A85D6" w:rsidR="00B07544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D4BA2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本科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及</w:t>
            </w:r>
            <w:r w:rsidRPr="00ED4BA2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以上学历的项目管理人员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1529" w:type="dxa"/>
            <w:vAlign w:val="center"/>
          </w:tcPr>
          <w:p w14:paraId="3A69DBB0" w14:textId="77777777" w:rsidR="00B07544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</w:tr>
      <w:tr w:rsidR="00B07544" w:rsidRPr="007A59D4" w14:paraId="102C3876" w14:textId="77777777" w:rsidTr="00C71A1A">
        <w:trPr>
          <w:cantSplit/>
          <w:trHeight w:val="397"/>
          <w:jc w:val="center"/>
        </w:trPr>
        <w:tc>
          <w:tcPr>
            <w:tcW w:w="3020" w:type="dxa"/>
            <w:gridSpan w:val="2"/>
            <w:shd w:val="clear" w:color="auto" w:fill="F2F2F2" w:themeFill="background1" w:themeFillShade="F2"/>
            <w:vAlign w:val="center"/>
          </w:tcPr>
          <w:p w14:paraId="6FD18ED0" w14:textId="11891DA4" w:rsidR="00B0754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D4BA2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获得PMP认证的项目管理人员数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560C583" w14:textId="77777777" w:rsidR="00B07544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010" w:type="dxa"/>
            <w:gridSpan w:val="2"/>
            <w:shd w:val="clear" w:color="auto" w:fill="F2F2F2" w:themeFill="background1" w:themeFillShade="F2"/>
            <w:vAlign w:val="center"/>
          </w:tcPr>
          <w:p w14:paraId="7C86077B" w14:textId="5D491EB0" w:rsidR="00B07544" w:rsidRPr="00ED4BA2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具有</w:t>
            </w:r>
            <w:r w:rsidRPr="00ED4BA2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5年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及以上</w:t>
            </w:r>
            <w:r w:rsidRPr="00ED4BA2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项目管理经验的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人员数</w:t>
            </w:r>
          </w:p>
        </w:tc>
        <w:tc>
          <w:tcPr>
            <w:tcW w:w="1529" w:type="dxa"/>
            <w:vAlign w:val="center"/>
          </w:tcPr>
          <w:p w14:paraId="3CD9F22B" w14:textId="77777777" w:rsidR="00B07544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</w:tr>
      <w:tr w:rsidR="00F8363B" w:rsidRPr="007A59D4" w14:paraId="67CDADEB" w14:textId="77777777" w:rsidTr="00781F2D">
        <w:trPr>
          <w:cantSplit/>
          <w:trHeight w:val="397"/>
          <w:jc w:val="center"/>
        </w:trPr>
        <w:tc>
          <w:tcPr>
            <w:tcW w:w="8989" w:type="dxa"/>
            <w:gridSpan w:val="6"/>
            <w:shd w:val="clear" w:color="auto" w:fill="auto"/>
            <w:vAlign w:val="center"/>
          </w:tcPr>
          <w:p w14:paraId="3A4E4584" w14:textId="06683DB5" w:rsidR="00F8363B" w:rsidRPr="007A59D4" w:rsidRDefault="00F8363B" w:rsidP="00F8363B">
            <w:pPr>
              <w:tabs>
                <w:tab w:val="left" w:pos="8295"/>
              </w:tabs>
              <w:spacing w:line="280" w:lineRule="exact"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F8363B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备注：以上数据统计时间截</w:t>
            </w:r>
            <w:r w:rsidR="007328FC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至</w:t>
            </w:r>
            <w:r w:rsidRPr="00F8363B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2021年12月31日。</w:t>
            </w:r>
          </w:p>
        </w:tc>
      </w:tr>
    </w:tbl>
    <w:p w14:paraId="37254D96" w14:textId="77777777" w:rsidR="00732368" w:rsidRPr="00732368" w:rsidRDefault="00732368" w:rsidP="00732368">
      <w:pPr>
        <w:rPr>
          <w:lang w:val="x-none"/>
        </w:rPr>
      </w:pPr>
      <w:bookmarkStart w:id="7" w:name="_Hlk511728584"/>
    </w:p>
    <w:p w14:paraId="5710915B" w14:textId="66B2CA06" w:rsidR="000E1145" w:rsidRPr="006C5B13" w:rsidRDefault="000E1145" w:rsidP="000E1145">
      <w:pPr>
        <w:pStyle w:val="31"/>
        <w:spacing w:before="0" w:after="0"/>
        <w:outlineLvl w:val="1"/>
        <w:rPr>
          <w:rFonts w:ascii="仿宋" w:eastAsia="仿宋" w:hAnsi="仿宋"/>
          <w:kern w:val="44"/>
          <w:sz w:val="32"/>
          <w:szCs w:val="32"/>
        </w:rPr>
      </w:pPr>
      <w:r w:rsidRPr="006C5B13">
        <w:rPr>
          <w:rFonts w:ascii="仿宋" w:eastAsia="仿宋" w:hAnsi="仿宋" w:hint="eastAsia"/>
          <w:kern w:val="44"/>
          <w:sz w:val="32"/>
          <w:szCs w:val="32"/>
        </w:rPr>
        <w:t>（</w:t>
      </w:r>
      <w:r w:rsidR="000A5FB7">
        <w:rPr>
          <w:rFonts w:ascii="仿宋" w:eastAsia="仿宋" w:hAnsi="仿宋" w:hint="eastAsia"/>
          <w:kern w:val="44"/>
          <w:sz w:val="32"/>
          <w:szCs w:val="32"/>
        </w:rPr>
        <w:t>二</w:t>
      </w:r>
      <w:r w:rsidRPr="006C5B13">
        <w:rPr>
          <w:rFonts w:ascii="仿宋" w:eastAsia="仿宋" w:hAnsi="仿宋" w:hint="eastAsia"/>
          <w:kern w:val="44"/>
          <w:sz w:val="32"/>
          <w:szCs w:val="32"/>
        </w:rPr>
        <w:t>）</w:t>
      </w:r>
      <w:r>
        <w:rPr>
          <w:rFonts w:ascii="仿宋" w:eastAsia="仿宋" w:hAnsi="仿宋" w:hint="eastAsia"/>
          <w:kern w:val="44"/>
          <w:sz w:val="32"/>
          <w:szCs w:val="32"/>
        </w:rPr>
        <w:t>行业</w:t>
      </w:r>
      <w:r w:rsidRPr="006C5B13">
        <w:rPr>
          <w:rFonts w:ascii="仿宋" w:eastAsia="仿宋" w:hAnsi="仿宋" w:hint="eastAsia"/>
          <w:kern w:val="44"/>
          <w:sz w:val="32"/>
          <w:szCs w:val="32"/>
        </w:rPr>
        <w:t>资质</w:t>
      </w:r>
      <w:r w:rsidR="00CF532C">
        <w:rPr>
          <w:rFonts w:ascii="仿宋" w:eastAsia="仿宋" w:hAnsi="仿宋" w:hint="eastAsia"/>
          <w:kern w:val="44"/>
          <w:sz w:val="32"/>
          <w:szCs w:val="32"/>
        </w:rPr>
        <w:t>或管理体系认证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268"/>
        <w:gridCol w:w="2414"/>
        <w:gridCol w:w="2141"/>
      </w:tblGrid>
      <w:tr w:rsidR="000E1145" w:rsidRPr="00BB76AF" w14:paraId="060CE914" w14:textId="77777777" w:rsidTr="000C257D">
        <w:trPr>
          <w:trHeight w:val="454"/>
          <w:jc w:val="center"/>
        </w:trPr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31A52D45" w14:textId="103E57E7" w:rsidR="000E1145" w:rsidRPr="00BB76AF" w:rsidRDefault="000E1145" w:rsidP="00781F2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B76AF">
              <w:rPr>
                <w:rFonts w:ascii="仿宋" w:eastAsia="仿宋" w:hAnsi="仿宋" w:hint="eastAsia"/>
                <w:b/>
                <w:sz w:val="24"/>
              </w:rPr>
              <w:t>资质</w:t>
            </w:r>
            <w:r w:rsidR="00CF532C">
              <w:rPr>
                <w:rFonts w:ascii="仿宋" w:eastAsia="仿宋" w:hAnsi="仿宋" w:hint="eastAsia"/>
                <w:b/>
                <w:sz w:val="24"/>
              </w:rPr>
              <w:t>/认证</w:t>
            </w:r>
            <w:r w:rsidRPr="00BB76AF">
              <w:rPr>
                <w:rFonts w:ascii="仿宋" w:eastAsia="仿宋" w:hAnsi="仿宋" w:hint="eastAsia"/>
                <w:b/>
                <w:sz w:val="24"/>
              </w:rPr>
              <w:t>名称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8C68869" w14:textId="77777777" w:rsidR="000E1145" w:rsidRPr="00BB76AF" w:rsidRDefault="000E1145" w:rsidP="00781F2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B76AF">
              <w:rPr>
                <w:rFonts w:ascii="仿宋" w:eastAsia="仿宋" w:hAnsi="仿宋" w:hint="eastAsia"/>
                <w:b/>
                <w:sz w:val="24"/>
              </w:rPr>
              <w:t>获得时间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36BDD8A" w14:textId="5A49DF41" w:rsidR="000E1145" w:rsidRPr="00BB76AF" w:rsidRDefault="000E1145" w:rsidP="00781F2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B76AF">
              <w:rPr>
                <w:rFonts w:ascii="仿宋" w:eastAsia="仿宋" w:hAnsi="仿宋" w:hint="eastAsia"/>
                <w:b/>
                <w:sz w:val="24"/>
              </w:rPr>
              <w:t>有效期</w:t>
            </w:r>
            <w:r w:rsidR="000C257D">
              <w:rPr>
                <w:rFonts w:ascii="仿宋" w:eastAsia="仿宋" w:hAnsi="仿宋" w:hint="eastAsia"/>
                <w:b/>
                <w:sz w:val="24"/>
              </w:rPr>
              <w:t>至</w:t>
            </w:r>
          </w:p>
        </w:tc>
        <w:tc>
          <w:tcPr>
            <w:tcW w:w="2141" w:type="dxa"/>
            <w:shd w:val="clear" w:color="auto" w:fill="F2F2F2" w:themeFill="background1" w:themeFillShade="F2"/>
            <w:vAlign w:val="center"/>
          </w:tcPr>
          <w:p w14:paraId="3C1ED638" w14:textId="77777777" w:rsidR="000E1145" w:rsidRPr="00BB76AF" w:rsidRDefault="000E1145" w:rsidP="00781F2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B76AF">
              <w:rPr>
                <w:rFonts w:ascii="仿宋" w:eastAsia="仿宋" w:hAnsi="仿宋" w:hint="eastAsia"/>
                <w:b/>
                <w:sz w:val="24"/>
              </w:rPr>
              <w:t>证书编号</w:t>
            </w:r>
          </w:p>
        </w:tc>
      </w:tr>
      <w:tr w:rsidR="000E1145" w:rsidRPr="003F1688" w14:paraId="39A94B60" w14:textId="77777777" w:rsidTr="000C257D">
        <w:trPr>
          <w:trHeight w:val="454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385669BA" w14:textId="77777777" w:rsidR="000E1145" w:rsidRPr="00544CEA" w:rsidRDefault="000E1145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22C6A8" w14:textId="77777777" w:rsidR="000E1145" w:rsidRPr="00544CEA" w:rsidRDefault="000E1145" w:rsidP="00781F2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F2BFCD0" w14:textId="77777777" w:rsidR="000E1145" w:rsidRPr="00544CEA" w:rsidRDefault="000E1145" w:rsidP="00781F2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358E92FA" w14:textId="77777777" w:rsidR="000E1145" w:rsidRPr="00544CEA" w:rsidRDefault="000E1145" w:rsidP="00781F2D">
            <w:pPr>
              <w:jc w:val="center"/>
              <w:rPr>
                <w:rFonts w:ascii="仿宋" w:eastAsia="仿宋" w:hAnsi="仿宋"/>
              </w:rPr>
            </w:pPr>
          </w:p>
        </w:tc>
      </w:tr>
      <w:tr w:rsidR="000E1145" w:rsidRPr="003F1688" w14:paraId="7419AE8B" w14:textId="77777777" w:rsidTr="000C257D">
        <w:trPr>
          <w:trHeight w:val="454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2EBD7173" w14:textId="77777777" w:rsidR="000E1145" w:rsidRPr="00544CEA" w:rsidRDefault="000E1145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B61EDF" w14:textId="77777777" w:rsidR="000E1145" w:rsidRPr="00544CEA" w:rsidRDefault="000E1145" w:rsidP="00781F2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9CB1F89" w14:textId="77777777" w:rsidR="000E1145" w:rsidRPr="00544CEA" w:rsidRDefault="000E1145" w:rsidP="00781F2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1085B266" w14:textId="77777777" w:rsidR="000E1145" w:rsidRPr="00544CEA" w:rsidRDefault="000E1145" w:rsidP="00781F2D">
            <w:pPr>
              <w:jc w:val="center"/>
              <w:rPr>
                <w:rFonts w:ascii="仿宋" w:eastAsia="仿宋" w:hAnsi="仿宋"/>
              </w:rPr>
            </w:pPr>
          </w:p>
        </w:tc>
      </w:tr>
      <w:tr w:rsidR="000E1145" w:rsidRPr="003F1688" w14:paraId="2DE1481B" w14:textId="77777777" w:rsidTr="000C257D">
        <w:trPr>
          <w:trHeight w:val="454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184A133E" w14:textId="77777777" w:rsidR="000E1145" w:rsidRPr="00544CEA" w:rsidRDefault="000E1145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D0F807" w14:textId="77777777" w:rsidR="000E1145" w:rsidRPr="00544CEA" w:rsidRDefault="000E1145" w:rsidP="00781F2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27C821D3" w14:textId="77777777" w:rsidR="000E1145" w:rsidRPr="00544CEA" w:rsidRDefault="000E1145" w:rsidP="00781F2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43C66A1A" w14:textId="77777777" w:rsidR="000E1145" w:rsidRPr="00544CEA" w:rsidRDefault="000E1145" w:rsidP="00781F2D">
            <w:pPr>
              <w:jc w:val="center"/>
              <w:rPr>
                <w:rFonts w:ascii="仿宋" w:eastAsia="仿宋" w:hAnsi="仿宋"/>
              </w:rPr>
            </w:pPr>
          </w:p>
        </w:tc>
      </w:tr>
      <w:tr w:rsidR="00857B4E" w:rsidRPr="003F1688" w14:paraId="0C4019FA" w14:textId="77777777" w:rsidTr="000C257D">
        <w:trPr>
          <w:trHeight w:val="454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6EB30F09" w14:textId="77777777" w:rsidR="00857B4E" w:rsidRPr="00544CEA" w:rsidRDefault="00857B4E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54BA0A" w14:textId="77777777" w:rsidR="00857B4E" w:rsidRPr="00544CEA" w:rsidRDefault="00857B4E" w:rsidP="00781F2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B71EF84" w14:textId="77777777" w:rsidR="00857B4E" w:rsidRPr="00544CEA" w:rsidRDefault="00857B4E" w:rsidP="00781F2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3CFE8BA5" w14:textId="77777777" w:rsidR="00857B4E" w:rsidRPr="00544CEA" w:rsidRDefault="00857B4E" w:rsidP="00781F2D">
            <w:pPr>
              <w:jc w:val="center"/>
              <w:rPr>
                <w:rFonts w:ascii="仿宋" w:eastAsia="仿宋" w:hAnsi="仿宋"/>
              </w:rPr>
            </w:pPr>
          </w:p>
        </w:tc>
      </w:tr>
      <w:tr w:rsidR="000E1145" w:rsidRPr="006C595F" w14:paraId="7E62583D" w14:textId="77777777" w:rsidTr="00781F2D">
        <w:trPr>
          <w:trHeight w:val="397"/>
          <w:jc w:val="center"/>
        </w:trPr>
        <w:tc>
          <w:tcPr>
            <w:tcW w:w="9021" w:type="dxa"/>
            <w:gridSpan w:val="4"/>
            <w:shd w:val="clear" w:color="auto" w:fill="auto"/>
            <w:vAlign w:val="center"/>
          </w:tcPr>
          <w:p w14:paraId="34319153" w14:textId="77777777" w:rsidR="00CF532C" w:rsidRDefault="000E1145" w:rsidP="00781F2D">
            <w:pPr>
              <w:rPr>
                <w:rFonts w:ascii="仿宋" w:eastAsia="仿宋" w:hAnsi="仿宋"/>
              </w:rPr>
            </w:pPr>
            <w:r w:rsidRPr="006C595F">
              <w:rPr>
                <w:rFonts w:ascii="仿宋" w:eastAsia="仿宋" w:hAnsi="仿宋" w:hint="eastAsia"/>
              </w:rPr>
              <w:t>备注：</w:t>
            </w:r>
          </w:p>
          <w:p w14:paraId="451091BA" w14:textId="5F6EA096" w:rsidR="000E1145" w:rsidRDefault="00CF532C" w:rsidP="00857B4E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472E16">
              <w:rPr>
                <w:rFonts w:ascii="仿宋" w:eastAsia="仿宋" w:hAnsi="仿宋" w:hint="eastAsia"/>
              </w:rPr>
              <w:t>．</w:t>
            </w:r>
            <w:r>
              <w:rPr>
                <w:rFonts w:ascii="仿宋" w:eastAsia="仿宋" w:hAnsi="仿宋" w:hint="eastAsia"/>
              </w:rPr>
              <w:t>行业资质</w:t>
            </w:r>
            <w:r w:rsidR="000E1145" w:rsidRPr="006C595F">
              <w:rPr>
                <w:rFonts w:ascii="仿宋" w:eastAsia="仿宋" w:hAnsi="仿宋" w:hint="eastAsia"/>
              </w:rPr>
              <w:t>包括“对外承包工程经营资格证书”、“安全生产许可证”及其他行业主管部门颁发的相关资质证书。</w:t>
            </w:r>
          </w:p>
          <w:p w14:paraId="3697F36C" w14:textId="0941D439" w:rsidR="00CF532C" w:rsidRPr="00CF532C" w:rsidRDefault="00CF532C" w:rsidP="00472E1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2</w:t>
            </w:r>
            <w:r w:rsidR="00472E16">
              <w:rPr>
                <w:rFonts w:ascii="仿宋" w:eastAsia="仿宋" w:hAnsi="仿宋" w:hint="eastAsia"/>
              </w:rPr>
              <w:t>．</w:t>
            </w:r>
            <w:r>
              <w:rPr>
                <w:rFonts w:ascii="仿宋" w:eastAsia="仿宋" w:hAnsi="仿宋" w:hint="eastAsia"/>
              </w:rPr>
              <w:t>体系认证包括</w:t>
            </w:r>
            <w:r w:rsidR="00472E16" w:rsidRPr="006C595F">
              <w:rPr>
                <w:rFonts w:ascii="仿宋" w:eastAsia="仿宋" w:hAnsi="仿宋" w:hint="eastAsia"/>
              </w:rPr>
              <w:t>“</w:t>
            </w:r>
            <w:r w:rsidRPr="006C595F">
              <w:rPr>
                <w:rFonts w:ascii="仿宋" w:eastAsia="仿宋" w:hAnsi="仿宋" w:hint="eastAsia"/>
              </w:rPr>
              <w:t>ISO9000系列</w:t>
            </w:r>
            <w:r w:rsidR="00472E16" w:rsidRPr="006C595F">
              <w:rPr>
                <w:rFonts w:ascii="仿宋" w:eastAsia="仿宋" w:hAnsi="仿宋" w:hint="eastAsia"/>
              </w:rPr>
              <w:t>”</w:t>
            </w:r>
            <w:r w:rsidRPr="006C595F">
              <w:rPr>
                <w:rFonts w:ascii="仿宋" w:eastAsia="仿宋" w:hAnsi="仿宋" w:hint="eastAsia"/>
              </w:rPr>
              <w:t>、</w:t>
            </w:r>
            <w:r w:rsidR="00472E16" w:rsidRPr="006C595F">
              <w:rPr>
                <w:rFonts w:ascii="仿宋" w:eastAsia="仿宋" w:hAnsi="仿宋" w:hint="eastAsia"/>
              </w:rPr>
              <w:t>“</w:t>
            </w:r>
            <w:r w:rsidRPr="006C595F">
              <w:rPr>
                <w:rFonts w:ascii="仿宋" w:eastAsia="仿宋" w:hAnsi="仿宋" w:hint="eastAsia"/>
              </w:rPr>
              <w:t>ISO14000系列</w:t>
            </w:r>
            <w:r w:rsidR="00472E16" w:rsidRPr="006C595F">
              <w:rPr>
                <w:rFonts w:ascii="仿宋" w:eastAsia="仿宋" w:hAnsi="仿宋" w:hint="eastAsia"/>
              </w:rPr>
              <w:t>”</w:t>
            </w:r>
            <w:r w:rsidRPr="006C595F">
              <w:rPr>
                <w:rFonts w:ascii="仿宋" w:eastAsia="仿宋" w:hAnsi="仿宋" w:hint="eastAsia"/>
              </w:rPr>
              <w:t>、</w:t>
            </w:r>
            <w:r w:rsidR="00472E16" w:rsidRPr="006C595F">
              <w:rPr>
                <w:rFonts w:ascii="仿宋" w:eastAsia="仿宋" w:hAnsi="仿宋" w:hint="eastAsia"/>
              </w:rPr>
              <w:t>“</w:t>
            </w:r>
            <w:r w:rsidRPr="006C595F">
              <w:rPr>
                <w:rFonts w:ascii="仿宋" w:eastAsia="仿宋" w:hAnsi="仿宋" w:hint="eastAsia"/>
              </w:rPr>
              <w:t>OHSAS18000系列标准认证</w:t>
            </w:r>
            <w:r w:rsidR="00472E16" w:rsidRPr="006C595F">
              <w:rPr>
                <w:rFonts w:ascii="仿宋" w:eastAsia="仿宋" w:hAnsi="仿宋" w:hint="eastAsia"/>
              </w:rPr>
              <w:t>”</w:t>
            </w:r>
            <w:r w:rsidRPr="006C595F">
              <w:rPr>
                <w:rFonts w:ascii="仿宋" w:eastAsia="仿宋" w:hAnsi="仿宋" w:hint="eastAsia"/>
              </w:rPr>
              <w:t>、</w:t>
            </w:r>
            <w:r w:rsidR="00472E16" w:rsidRPr="006C595F">
              <w:rPr>
                <w:rFonts w:ascii="仿宋" w:eastAsia="仿宋" w:hAnsi="仿宋" w:hint="eastAsia"/>
              </w:rPr>
              <w:t>“</w:t>
            </w:r>
            <w:r w:rsidRPr="006C595F">
              <w:rPr>
                <w:rFonts w:ascii="仿宋" w:eastAsia="仿宋" w:hAnsi="仿宋" w:hint="eastAsia"/>
              </w:rPr>
              <w:t>SA8000</w:t>
            </w:r>
            <w:r w:rsidR="00472E16" w:rsidRPr="006C595F">
              <w:rPr>
                <w:rFonts w:ascii="仿宋" w:eastAsia="仿宋" w:hAnsi="仿宋" w:hint="eastAsia"/>
              </w:rPr>
              <w:t>”</w:t>
            </w:r>
            <w:r w:rsidRPr="006C595F">
              <w:rPr>
                <w:rFonts w:ascii="仿宋" w:eastAsia="仿宋" w:hAnsi="仿宋" w:hint="eastAsia"/>
              </w:rPr>
              <w:t>等认证。</w:t>
            </w:r>
          </w:p>
        </w:tc>
      </w:tr>
    </w:tbl>
    <w:p w14:paraId="04C8CEFA" w14:textId="0785CBF0" w:rsidR="00D04740" w:rsidRPr="00591C8B" w:rsidRDefault="00D04740" w:rsidP="00CE57A4">
      <w:pPr>
        <w:pStyle w:val="af6"/>
        <w:spacing w:beforeLines="50" w:before="156" w:afterLines="50" w:after="156" w:line="360" w:lineRule="auto"/>
        <w:jc w:val="left"/>
        <w:rPr>
          <w:rFonts w:ascii="黑体" w:eastAsia="黑体" w:hAnsi="黑体"/>
          <w:kern w:val="44"/>
        </w:rPr>
      </w:pPr>
      <w:r w:rsidRPr="00591C8B">
        <w:rPr>
          <w:rFonts w:ascii="黑体" w:eastAsia="黑体" w:hAnsi="黑体" w:hint="eastAsia"/>
          <w:kern w:val="44"/>
        </w:rPr>
        <w:t>三、</w:t>
      </w:r>
      <w:r w:rsidR="009F6EFB">
        <w:rPr>
          <w:rFonts w:ascii="黑体" w:eastAsia="黑体" w:hAnsi="黑体" w:hint="eastAsia"/>
          <w:kern w:val="44"/>
          <w:lang w:eastAsia="zh-CN"/>
        </w:rPr>
        <w:t>经营业绩</w:t>
      </w:r>
    </w:p>
    <w:p w14:paraId="613F0D6A" w14:textId="35647EC0" w:rsidR="00BB76AF" w:rsidRPr="006C5B13" w:rsidRDefault="00BB76AF" w:rsidP="00D04740">
      <w:pPr>
        <w:pStyle w:val="31"/>
        <w:spacing w:before="0" w:after="0"/>
        <w:outlineLvl w:val="1"/>
        <w:rPr>
          <w:rFonts w:ascii="仿宋" w:eastAsia="仿宋" w:hAnsi="仿宋"/>
          <w:kern w:val="44"/>
          <w:sz w:val="32"/>
          <w:szCs w:val="32"/>
        </w:rPr>
      </w:pPr>
      <w:r w:rsidRPr="006E74A1">
        <w:rPr>
          <w:rFonts w:ascii="仿宋" w:eastAsia="仿宋" w:hAnsi="仿宋" w:hint="eastAsia"/>
          <w:kern w:val="44"/>
          <w:sz w:val="32"/>
          <w:szCs w:val="32"/>
        </w:rPr>
        <w:lastRenderedPageBreak/>
        <w:t>（</w:t>
      </w:r>
      <w:r w:rsidR="000E1145" w:rsidRPr="006E74A1">
        <w:rPr>
          <w:rFonts w:ascii="仿宋" w:eastAsia="仿宋" w:hAnsi="仿宋" w:hint="eastAsia"/>
          <w:kern w:val="44"/>
          <w:sz w:val="32"/>
          <w:szCs w:val="32"/>
        </w:rPr>
        <w:t>一</w:t>
      </w:r>
      <w:r w:rsidRPr="006E74A1">
        <w:rPr>
          <w:rFonts w:ascii="仿宋" w:eastAsia="仿宋" w:hAnsi="仿宋" w:hint="eastAsia"/>
          <w:kern w:val="44"/>
          <w:sz w:val="32"/>
          <w:szCs w:val="32"/>
        </w:rPr>
        <w:t>）</w:t>
      </w:r>
      <w:r w:rsidR="005D575A" w:rsidRPr="006E74A1">
        <w:rPr>
          <w:rFonts w:ascii="仿宋" w:eastAsia="仿宋" w:hAnsi="仿宋" w:hint="eastAsia"/>
          <w:kern w:val="44"/>
          <w:sz w:val="32"/>
          <w:szCs w:val="32"/>
        </w:rPr>
        <w:t>经营业绩</w:t>
      </w:r>
    </w:p>
    <w:p w14:paraId="122E8486" w14:textId="39E59B1D" w:rsidR="009F6EFB" w:rsidRPr="00911EFE" w:rsidRDefault="00B14723" w:rsidP="0010311B">
      <w:pPr>
        <w:pStyle w:val="3"/>
        <w:spacing w:before="120" w:afterLines="50" w:after="156" w:line="240" w:lineRule="auto"/>
        <w:ind w:firstLineChars="50" w:firstLine="120"/>
        <w:rPr>
          <w:rFonts w:ascii="仿宋" w:eastAsia="仿宋" w:hAnsi="仿宋" w:cs="Arial"/>
          <w:kern w:val="44"/>
          <w:sz w:val="24"/>
        </w:rPr>
      </w:pPr>
      <w:r>
        <w:rPr>
          <w:rFonts w:ascii="仿宋" w:eastAsia="仿宋" w:hAnsi="仿宋" w:cs="Arial" w:hint="eastAsia"/>
          <w:kern w:val="44"/>
          <w:sz w:val="24"/>
        </w:rPr>
        <w:t>1.</w:t>
      </w:r>
      <w:r w:rsidRPr="00773B08">
        <w:rPr>
          <w:rFonts w:ascii="仿宋" w:eastAsia="仿宋" w:hAnsi="仿宋" w:cs="Arial" w:hint="eastAsia"/>
          <w:kern w:val="44"/>
          <w:sz w:val="24"/>
        </w:rPr>
        <w:t>项目</w:t>
      </w:r>
      <w:r w:rsidR="00983F37">
        <w:rPr>
          <w:rFonts w:ascii="仿宋" w:eastAsia="仿宋" w:hAnsi="仿宋" w:cs="Arial" w:hint="eastAsia"/>
          <w:kern w:val="44"/>
          <w:sz w:val="24"/>
        </w:rPr>
        <w:t>业绩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055"/>
        <w:gridCol w:w="1321"/>
        <w:gridCol w:w="1797"/>
        <w:gridCol w:w="1580"/>
      </w:tblGrid>
      <w:tr w:rsidR="009F6EFB" w:rsidRPr="00BB76AF" w14:paraId="18E4C9A3" w14:textId="77777777" w:rsidTr="005D575A">
        <w:trPr>
          <w:trHeight w:val="397"/>
          <w:jc w:val="center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504144" w14:textId="6813FCFA" w:rsidR="009F6EFB" w:rsidRPr="00BB76AF" w:rsidRDefault="00F8363B" w:rsidP="006E74A1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2021</w:t>
            </w:r>
            <w:r w:rsidR="00CF532C">
              <w:rPr>
                <w:rFonts w:ascii="仿宋" w:eastAsia="仿宋" w:hAnsi="仿宋" w:hint="eastAsia"/>
                <w:b/>
                <w:color w:val="000000"/>
                <w:sz w:val="24"/>
              </w:rPr>
              <w:t>年</w:t>
            </w:r>
            <w:r w:rsidR="009F6EFB" w:rsidRPr="00BB76AF">
              <w:rPr>
                <w:rFonts w:ascii="仿宋" w:eastAsia="仿宋" w:hAnsi="仿宋" w:hint="eastAsia"/>
                <w:b/>
                <w:color w:val="000000"/>
                <w:sz w:val="24"/>
              </w:rPr>
              <w:t>大型成套项目签约及完成情况</w:t>
            </w:r>
          </w:p>
        </w:tc>
      </w:tr>
      <w:tr w:rsidR="009F6EFB" w:rsidRPr="000C2FD1" w14:paraId="73669AE9" w14:textId="77777777" w:rsidTr="00BB76AF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3654" w14:textId="77777777" w:rsidR="009F6EFB" w:rsidRPr="000C2FD1" w:rsidRDefault="009F6EFB" w:rsidP="00781F2D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C2FD1">
              <w:rPr>
                <w:rFonts w:ascii="仿宋" w:eastAsia="仿宋" w:hAnsi="仿宋" w:hint="eastAsia"/>
                <w:b/>
                <w:bCs/>
              </w:rPr>
              <w:t>项目名称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EC43" w14:textId="77777777" w:rsidR="009F6EFB" w:rsidRPr="000C2FD1" w:rsidRDefault="009F6EFB" w:rsidP="00781F2D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C2FD1">
              <w:rPr>
                <w:rFonts w:ascii="仿宋" w:eastAsia="仿宋" w:hAnsi="仿宋" w:hint="eastAsia"/>
                <w:b/>
                <w:bCs/>
              </w:rPr>
              <w:t>合同总金额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A592" w14:textId="77777777" w:rsidR="009F6EFB" w:rsidRPr="000C2FD1" w:rsidRDefault="009F6EFB" w:rsidP="00781F2D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C2FD1">
              <w:rPr>
                <w:rFonts w:ascii="仿宋" w:eastAsia="仿宋" w:hAnsi="仿宋" w:hint="eastAsia"/>
                <w:b/>
                <w:bCs/>
              </w:rPr>
              <w:t>签约日期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CD11" w14:textId="77777777" w:rsidR="009F6EFB" w:rsidRPr="000C2FD1" w:rsidRDefault="009F6EFB" w:rsidP="00781F2D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C2FD1">
              <w:rPr>
                <w:rFonts w:ascii="仿宋" w:eastAsia="仿宋" w:hAnsi="仿宋" w:hint="eastAsia"/>
                <w:b/>
                <w:bCs/>
              </w:rPr>
              <w:t>项目起始时间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0F45" w14:textId="77777777" w:rsidR="009F6EFB" w:rsidRPr="000C2FD1" w:rsidRDefault="009F6EFB" w:rsidP="00781F2D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C2FD1">
              <w:rPr>
                <w:rFonts w:ascii="仿宋" w:eastAsia="仿宋" w:hAnsi="仿宋" w:hint="eastAsia"/>
                <w:b/>
                <w:bCs/>
              </w:rPr>
              <w:t>完成比例（%）</w:t>
            </w:r>
          </w:p>
        </w:tc>
      </w:tr>
      <w:tr w:rsidR="009F6EFB" w14:paraId="3915261B" w14:textId="77777777" w:rsidTr="00BB76AF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DC79" w14:textId="77777777" w:rsidR="009F6EFB" w:rsidRPr="001E585C" w:rsidRDefault="009F6EFB" w:rsidP="00781F2D">
            <w:pPr>
              <w:rPr>
                <w:rFonts w:ascii="仿宋" w:eastAsia="仿宋" w:hAnsi="仿宋"/>
                <w:u w:val="singl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E34D" w14:textId="77777777" w:rsidR="009F6EFB" w:rsidRPr="001E585C" w:rsidRDefault="009F6EFB" w:rsidP="00781F2D">
            <w:pPr>
              <w:rPr>
                <w:rFonts w:ascii="仿宋" w:eastAsia="仿宋" w:hAnsi="仿宋"/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D68B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569C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566A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</w:tr>
      <w:tr w:rsidR="009F6EFB" w14:paraId="5CDA0873" w14:textId="77777777" w:rsidTr="00BB76AF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E8D" w14:textId="77777777" w:rsidR="009F6EFB" w:rsidRPr="001E585C" w:rsidRDefault="009F6EFB" w:rsidP="00781F2D">
            <w:pPr>
              <w:rPr>
                <w:rFonts w:ascii="仿宋" w:eastAsia="仿宋" w:hAnsi="仿宋"/>
                <w:u w:val="singl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41C5" w14:textId="77777777" w:rsidR="009F6EFB" w:rsidRPr="001E585C" w:rsidRDefault="009F6EFB" w:rsidP="00781F2D">
            <w:pPr>
              <w:rPr>
                <w:rFonts w:ascii="仿宋" w:eastAsia="仿宋" w:hAnsi="仿宋"/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7CB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FCC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61E9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</w:tr>
      <w:tr w:rsidR="009F6EFB" w14:paraId="2A47BBB9" w14:textId="77777777" w:rsidTr="00BB76AF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17B1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BB11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5E1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640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B31A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</w:tr>
      <w:tr w:rsidR="009F6EFB" w14:paraId="036FDF9A" w14:textId="77777777" w:rsidTr="00BB76AF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626E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CE9C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F670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F045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48C8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</w:tr>
      <w:tr w:rsidR="009F6EFB" w14:paraId="300A417F" w14:textId="77777777" w:rsidTr="00BB76AF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BA3C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ED7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DF70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A3BB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00D2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</w:tr>
      <w:tr w:rsidR="009F6EFB" w14:paraId="57430EF5" w14:textId="77777777" w:rsidTr="00BB76AF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A60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920E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113B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DEE0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F411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</w:p>
        </w:tc>
      </w:tr>
      <w:tr w:rsidR="009F6EFB" w14:paraId="52FFAACC" w14:textId="77777777" w:rsidTr="00BB76AF">
        <w:trPr>
          <w:trHeight w:val="397"/>
          <w:jc w:val="center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C497" w14:textId="77777777" w:rsidR="009F6EFB" w:rsidRPr="001E585C" w:rsidRDefault="009F6EFB" w:rsidP="00781F2D">
            <w:pPr>
              <w:rPr>
                <w:rFonts w:ascii="仿宋" w:eastAsia="仿宋" w:hAnsi="仿宋"/>
              </w:rPr>
            </w:pPr>
            <w:r w:rsidRPr="001E585C">
              <w:rPr>
                <w:rFonts w:ascii="仿宋" w:eastAsia="仿宋" w:hAnsi="仿宋" w:hint="eastAsia"/>
              </w:rPr>
              <w:t>备注：合同总金额请注明货币单位及货币币种。</w:t>
            </w:r>
          </w:p>
        </w:tc>
      </w:tr>
    </w:tbl>
    <w:p w14:paraId="13A8C75C" w14:textId="77777777" w:rsidR="00911EFE" w:rsidRPr="0010311B" w:rsidRDefault="00911EFE" w:rsidP="0010311B">
      <w:pPr>
        <w:pStyle w:val="3"/>
        <w:spacing w:before="120" w:afterLines="50" w:after="156" w:line="240" w:lineRule="auto"/>
        <w:ind w:firstLineChars="50" w:firstLine="120"/>
        <w:rPr>
          <w:rFonts w:ascii="仿宋" w:eastAsia="仿宋" w:hAnsi="仿宋" w:cs="Arial"/>
          <w:kern w:val="44"/>
          <w:sz w:val="24"/>
        </w:rPr>
      </w:pPr>
      <w:r w:rsidRPr="0010311B">
        <w:rPr>
          <w:rFonts w:ascii="仿宋" w:eastAsia="仿宋" w:hAnsi="仿宋" w:cs="Arial" w:hint="eastAsia"/>
          <w:kern w:val="44"/>
          <w:sz w:val="24"/>
        </w:rPr>
        <w:t>2.专业素质投入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127"/>
        <w:gridCol w:w="2126"/>
        <w:gridCol w:w="2119"/>
      </w:tblGrid>
      <w:tr w:rsidR="00911EFE" w:rsidRPr="00BB76AF" w14:paraId="64A5BFBC" w14:textId="77777777" w:rsidTr="0010311B">
        <w:trPr>
          <w:trHeight w:val="397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4C13B" w14:textId="688D349E" w:rsidR="00911EFE" w:rsidRPr="00BB76AF" w:rsidRDefault="00911EFE" w:rsidP="00781F2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B76AF">
              <w:rPr>
                <w:rFonts w:ascii="仿宋" w:eastAsia="仿宋" w:hAnsi="仿宋" w:hint="eastAsia"/>
                <w:b/>
                <w:color w:val="000000"/>
                <w:sz w:val="24"/>
              </w:rPr>
              <w:t>研发费用、市场开拓费用情况</w:t>
            </w:r>
          </w:p>
        </w:tc>
      </w:tr>
      <w:tr w:rsidR="006C220E" w:rsidRPr="00BB76AF" w14:paraId="6A725FB3" w14:textId="77777777" w:rsidTr="006C220E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7E31" w14:textId="77777777" w:rsidR="006C220E" w:rsidRPr="00BB76AF" w:rsidRDefault="006C220E" w:rsidP="00781F2D">
            <w:pPr>
              <w:tabs>
                <w:tab w:val="left" w:pos="8295"/>
              </w:tabs>
              <w:rPr>
                <w:rFonts w:ascii="仿宋" w:eastAsia="仿宋" w:hAnsi="仿宋"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2BA2" w14:textId="7482491A" w:rsidR="006C220E" w:rsidRPr="00BB76AF" w:rsidRDefault="00F8363B" w:rsidP="006C220E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szCs w:val="21"/>
              </w:rPr>
            </w:pPr>
            <w:r w:rsidRPr="00BB76AF">
              <w:rPr>
                <w:rFonts w:ascii="仿宋" w:eastAsia="仿宋" w:hAnsi="仿宋" w:cs="Arial" w:hint="eastAsia"/>
                <w:b/>
                <w:bCs/>
                <w:color w:val="000000" w:themeColor="text1"/>
                <w:szCs w:val="21"/>
              </w:rPr>
              <w:t>20</w:t>
            </w:r>
            <w:r>
              <w:rPr>
                <w:rFonts w:ascii="仿宋" w:eastAsia="仿宋" w:hAnsi="仿宋" w:cs="Arial"/>
                <w:b/>
                <w:bCs/>
                <w:color w:val="000000" w:themeColor="text1"/>
                <w:szCs w:val="21"/>
              </w:rPr>
              <w:t>19</w:t>
            </w:r>
            <w:r w:rsidR="006C220E" w:rsidRPr="00BB76AF">
              <w:rPr>
                <w:rFonts w:ascii="仿宋" w:eastAsia="仿宋" w:hAnsi="仿宋" w:cs="Arial" w:hint="eastAsia"/>
                <w:b/>
                <w:bCs/>
                <w:color w:val="000000" w:themeColor="text1"/>
                <w:szCs w:val="21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7DBC" w14:textId="453B62C8" w:rsidR="006C220E" w:rsidRPr="00BB76AF" w:rsidRDefault="006C220E" w:rsidP="00781F2D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szCs w:val="21"/>
              </w:rPr>
            </w:pPr>
            <w:r w:rsidRPr="00BB76AF">
              <w:rPr>
                <w:rFonts w:ascii="仿宋" w:eastAsia="仿宋" w:hAnsi="仿宋" w:cs="Arial" w:hint="eastAsia"/>
                <w:b/>
                <w:bCs/>
                <w:color w:val="000000" w:themeColor="text1"/>
                <w:szCs w:val="21"/>
              </w:rPr>
              <w:t>20</w:t>
            </w:r>
            <w:r w:rsidR="00F8363B">
              <w:rPr>
                <w:rFonts w:ascii="仿宋" w:eastAsia="仿宋" w:hAnsi="仿宋" w:cs="Arial"/>
                <w:b/>
                <w:bCs/>
                <w:color w:val="000000" w:themeColor="text1"/>
                <w:szCs w:val="21"/>
              </w:rPr>
              <w:t>20</w:t>
            </w:r>
            <w:r w:rsidRPr="00BB76AF">
              <w:rPr>
                <w:rFonts w:ascii="仿宋" w:eastAsia="仿宋" w:hAnsi="仿宋" w:cs="Arial" w:hint="eastAsia"/>
                <w:b/>
                <w:bCs/>
                <w:color w:val="000000" w:themeColor="text1"/>
                <w:szCs w:val="21"/>
              </w:rPr>
              <w:t>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AA68" w14:textId="1249618F" w:rsidR="006C220E" w:rsidRPr="00BB76AF" w:rsidRDefault="006C220E" w:rsidP="00781F2D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szCs w:val="21"/>
              </w:rPr>
            </w:pPr>
            <w:r w:rsidRPr="00BB76AF">
              <w:rPr>
                <w:rFonts w:ascii="仿宋" w:eastAsia="仿宋" w:hAnsi="仿宋" w:cs="Arial" w:hint="eastAsia"/>
                <w:b/>
                <w:bCs/>
                <w:color w:val="000000" w:themeColor="text1"/>
                <w:szCs w:val="21"/>
              </w:rPr>
              <w:t>202</w:t>
            </w:r>
            <w:r w:rsidR="00F8363B">
              <w:rPr>
                <w:rFonts w:ascii="仿宋" w:eastAsia="仿宋" w:hAnsi="仿宋" w:cs="Arial"/>
                <w:b/>
                <w:bCs/>
                <w:color w:val="000000" w:themeColor="text1"/>
                <w:szCs w:val="21"/>
              </w:rPr>
              <w:t>1</w:t>
            </w:r>
            <w:r w:rsidRPr="00BB76AF">
              <w:rPr>
                <w:rFonts w:ascii="仿宋" w:eastAsia="仿宋" w:hAnsi="仿宋" w:cs="Arial" w:hint="eastAsia"/>
                <w:b/>
                <w:bCs/>
                <w:color w:val="000000" w:themeColor="text1"/>
                <w:szCs w:val="21"/>
              </w:rPr>
              <w:t>年</w:t>
            </w:r>
          </w:p>
        </w:tc>
      </w:tr>
      <w:tr w:rsidR="006C220E" w14:paraId="59831367" w14:textId="77777777" w:rsidTr="006C220E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430C" w14:textId="56D2EE68" w:rsidR="006C220E" w:rsidRPr="00773B08" w:rsidRDefault="006C220E" w:rsidP="00781F2D">
            <w:pPr>
              <w:tabs>
                <w:tab w:val="left" w:pos="8295"/>
              </w:tabs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773B08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研发费用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（万元）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EC30" w14:textId="77777777" w:rsidR="006C220E" w:rsidRPr="00773B08" w:rsidRDefault="006C220E" w:rsidP="00781F2D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3ECB" w14:textId="77777777" w:rsidR="006C220E" w:rsidRPr="00773B08" w:rsidRDefault="006C220E" w:rsidP="00781F2D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CED8" w14:textId="7720051E" w:rsidR="006C220E" w:rsidRPr="00773B08" w:rsidRDefault="006C220E" w:rsidP="00781F2D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</w:tr>
      <w:tr w:rsidR="006C220E" w14:paraId="7E0DFDC7" w14:textId="77777777" w:rsidTr="006C220E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3594" w14:textId="24C6D98D" w:rsidR="006C220E" w:rsidRPr="00773B08" w:rsidRDefault="006C220E" w:rsidP="00781F2D">
            <w:pPr>
              <w:tabs>
                <w:tab w:val="left" w:pos="8295"/>
              </w:tabs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773B08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市场开拓费用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（万元）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88EE" w14:textId="77777777" w:rsidR="006C220E" w:rsidRPr="006C220E" w:rsidRDefault="006C220E" w:rsidP="00781F2D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71A" w14:textId="77777777" w:rsidR="006C220E" w:rsidRPr="00773B08" w:rsidRDefault="006C220E" w:rsidP="00781F2D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FB4A" w14:textId="2E7BD5B0" w:rsidR="006C220E" w:rsidRPr="00773B08" w:rsidRDefault="006C220E" w:rsidP="00781F2D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</w:tr>
    </w:tbl>
    <w:p w14:paraId="4904796C" w14:textId="44257669" w:rsidR="0010311B" w:rsidRPr="00857B4E" w:rsidRDefault="0010311B" w:rsidP="0010311B">
      <w:pPr>
        <w:pStyle w:val="31"/>
        <w:spacing w:before="0" w:after="0"/>
        <w:outlineLvl w:val="1"/>
        <w:rPr>
          <w:rFonts w:ascii="仿宋" w:eastAsia="仿宋" w:hAnsi="仿宋"/>
          <w:color w:val="000000" w:themeColor="text1"/>
          <w:kern w:val="44"/>
          <w:sz w:val="32"/>
          <w:szCs w:val="32"/>
        </w:rPr>
      </w:pPr>
      <w:r w:rsidRPr="00857B4E">
        <w:rPr>
          <w:rFonts w:ascii="仿宋" w:eastAsia="仿宋" w:hAnsi="仿宋" w:hint="eastAsia"/>
          <w:color w:val="000000" w:themeColor="text1"/>
          <w:kern w:val="44"/>
          <w:sz w:val="32"/>
          <w:szCs w:val="32"/>
        </w:rPr>
        <w:t>（</w:t>
      </w:r>
      <w:r w:rsidR="000E1145" w:rsidRPr="00857B4E">
        <w:rPr>
          <w:rFonts w:ascii="仿宋" w:eastAsia="仿宋" w:hAnsi="仿宋" w:hint="eastAsia"/>
          <w:color w:val="000000" w:themeColor="text1"/>
          <w:kern w:val="44"/>
          <w:sz w:val="32"/>
          <w:szCs w:val="32"/>
        </w:rPr>
        <w:t>二</w:t>
      </w:r>
      <w:r w:rsidRPr="00857B4E">
        <w:rPr>
          <w:rFonts w:ascii="仿宋" w:eastAsia="仿宋" w:hAnsi="仿宋" w:hint="eastAsia"/>
          <w:color w:val="000000" w:themeColor="text1"/>
          <w:kern w:val="44"/>
          <w:sz w:val="32"/>
          <w:szCs w:val="32"/>
        </w:rPr>
        <w:t>）项目、业主及采购信息</w:t>
      </w:r>
    </w:p>
    <w:p w14:paraId="0EFEE2D2" w14:textId="524000E9" w:rsidR="009F6EFB" w:rsidRPr="00911EFE" w:rsidRDefault="00911EFE" w:rsidP="0010311B">
      <w:pPr>
        <w:pStyle w:val="3"/>
        <w:spacing w:before="120" w:afterLines="50" w:after="156" w:line="240" w:lineRule="auto"/>
        <w:ind w:firstLineChars="50" w:firstLine="120"/>
        <w:rPr>
          <w:rFonts w:ascii="仿宋" w:eastAsia="仿宋" w:hAnsi="仿宋" w:cs="Arial"/>
          <w:kern w:val="44"/>
          <w:sz w:val="24"/>
        </w:rPr>
      </w:pPr>
      <w:r w:rsidRPr="00911EFE">
        <w:rPr>
          <w:rFonts w:ascii="仿宋" w:eastAsia="仿宋" w:hAnsi="仿宋" w:cs="Arial" w:hint="eastAsia"/>
          <w:kern w:val="44"/>
          <w:sz w:val="24"/>
        </w:rPr>
        <w:t>1.项目</w:t>
      </w:r>
      <w:r w:rsidR="00E7242F">
        <w:rPr>
          <w:rFonts w:ascii="仿宋" w:eastAsia="仿宋" w:hAnsi="仿宋" w:cs="Arial" w:hint="eastAsia"/>
          <w:kern w:val="44"/>
          <w:sz w:val="24"/>
        </w:rPr>
        <w:t>信息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362"/>
        <w:gridCol w:w="1134"/>
        <w:gridCol w:w="851"/>
        <w:gridCol w:w="1417"/>
        <w:gridCol w:w="425"/>
        <w:gridCol w:w="1862"/>
      </w:tblGrid>
      <w:tr w:rsidR="00A06EDD" w:rsidRPr="00B30ED9" w14:paraId="7B18A676" w14:textId="77777777" w:rsidTr="00A06EDD">
        <w:trPr>
          <w:trHeight w:val="45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FC0D2" w14:textId="70BAB002" w:rsidR="00A06EDD" w:rsidRPr="00B30ED9" w:rsidRDefault="00A06EDD" w:rsidP="00B30ED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bCs/>
                <w:sz w:val="24"/>
              </w:rPr>
              <w:t>业绩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2442F" w14:textId="702D1B8D" w:rsidR="00A06EDD" w:rsidRPr="00B30ED9" w:rsidRDefault="003D15A0" w:rsidP="00A06E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bCs/>
                <w:sz w:val="24"/>
              </w:rPr>
              <w:t>20</w:t>
            </w:r>
            <w:r>
              <w:rPr>
                <w:rFonts w:ascii="仿宋" w:eastAsia="仿宋" w:hAnsi="仿宋"/>
                <w:b/>
                <w:bCs/>
                <w:sz w:val="24"/>
              </w:rPr>
              <w:t>19</w:t>
            </w:r>
            <w:r w:rsidR="00A06EDD" w:rsidRPr="00B30ED9"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AE9AD" w14:textId="0D86D47B" w:rsidR="00A06EDD" w:rsidRPr="00B30ED9" w:rsidRDefault="00A06EDD" w:rsidP="00B30ED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bCs/>
                <w:sz w:val="24"/>
              </w:rPr>
              <w:t>20</w:t>
            </w:r>
            <w:r w:rsidR="003D15A0">
              <w:rPr>
                <w:rFonts w:ascii="仿宋" w:eastAsia="仿宋" w:hAnsi="仿宋"/>
                <w:b/>
                <w:bCs/>
                <w:sz w:val="24"/>
              </w:rPr>
              <w:t>20</w:t>
            </w:r>
            <w:r w:rsidRPr="00B30ED9"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E6D01" w14:textId="08922783" w:rsidR="00A06EDD" w:rsidRPr="00B30ED9" w:rsidRDefault="003D15A0" w:rsidP="00B30ED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bCs/>
                <w:sz w:val="24"/>
              </w:rPr>
              <w:t>20</w:t>
            </w:r>
            <w:r>
              <w:rPr>
                <w:rFonts w:ascii="仿宋" w:eastAsia="仿宋" w:hAnsi="仿宋"/>
                <w:b/>
                <w:bCs/>
                <w:sz w:val="24"/>
              </w:rPr>
              <w:t>21</w:t>
            </w:r>
            <w:r w:rsidR="00A06EDD" w:rsidRPr="00B30ED9"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</w:p>
        </w:tc>
      </w:tr>
      <w:tr w:rsidR="00A06EDD" w14:paraId="3942F6D4" w14:textId="77777777" w:rsidTr="00A06EDD">
        <w:trPr>
          <w:trHeight w:val="397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FAAB" w14:textId="123A0130" w:rsidR="00A06EDD" w:rsidRPr="005C61B7" w:rsidRDefault="00A06EDD" w:rsidP="00781F2D">
            <w:pPr>
              <w:rPr>
                <w:rFonts w:ascii="仿宋" w:eastAsia="仿宋" w:hAnsi="仿宋"/>
                <w:szCs w:val="21"/>
              </w:rPr>
            </w:pPr>
            <w:r w:rsidRPr="005C61B7">
              <w:rPr>
                <w:rFonts w:ascii="仿宋" w:eastAsia="仿宋" w:hAnsi="仿宋" w:hint="eastAsia"/>
                <w:szCs w:val="21"/>
              </w:rPr>
              <w:t>出口</w:t>
            </w:r>
            <w:r w:rsidR="00494780">
              <w:rPr>
                <w:rFonts w:ascii="仿宋" w:eastAsia="仿宋" w:hAnsi="仿宋" w:hint="eastAsia"/>
                <w:szCs w:val="21"/>
              </w:rPr>
              <w:t>总</w:t>
            </w:r>
            <w:r w:rsidRPr="005C61B7">
              <w:rPr>
                <w:rFonts w:ascii="仿宋" w:eastAsia="仿宋" w:hAnsi="仿宋" w:hint="eastAsia"/>
                <w:szCs w:val="21"/>
              </w:rPr>
              <w:t>额（万美元）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D73" w14:textId="77777777" w:rsidR="00A06EDD" w:rsidRPr="004C305C" w:rsidRDefault="00A06EDD" w:rsidP="00781F2D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F42" w14:textId="77777777" w:rsidR="00A06EDD" w:rsidRPr="004C305C" w:rsidRDefault="00A06EDD" w:rsidP="00781F2D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803A" w14:textId="4DB71E51" w:rsidR="00A06EDD" w:rsidRPr="004C305C" w:rsidRDefault="00A06EDD" w:rsidP="00781F2D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06EDD" w14:paraId="64C01FC9" w14:textId="77777777" w:rsidTr="00A06EDD">
        <w:trPr>
          <w:trHeight w:val="397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00F9" w14:textId="77777777" w:rsidR="00A06EDD" w:rsidRPr="005C61B7" w:rsidRDefault="00A06EDD" w:rsidP="00781F2D">
            <w:pPr>
              <w:rPr>
                <w:rFonts w:ascii="仿宋" w:eastAsia="仿宋" w:hAnsi="仿宋"/>
                <w:szCs w:val="21"/>
              </w:rPr>
            </w:pPr>
            <w:r w:rsidRPr="005C61B7">
              <w:rPr>
                <w:rFonts w:ascii="仿宋" w:eastAsia="仿宋" w:hAnsi="仿宋" w:hint="eastAsia"/>
                <w:szCs w:val="21"/>
              </w:rPr>
              <w:t>大型成套设备出口金额（万美元）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3CF" w14:textId="77777777" w:rsidR="00A06EDD" w:rsidRPr="004C305C" w:rsidRDefault="00A06EDD" w:rsidP="00781F2D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929A" w14:textId="77777777" w:rsidR="00A06EDD" w:rsidRPr="004C305C" w:rsidRDefault="00A06EDD" w:rsidP="00781F2D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F08" w14:textId="6AE01BFC" w:rsidR="00A06EDD" w:rsidRPr="004C305C" w:rsidRDefault="00A06EDD" w:rsidP="00781F2D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06EDD" w14:paraId="7C17A1A0" w14:textId="77777777" w:rsidTr="00A06EDD">
        <w:trPr>
          <w:trHeight w:val="397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3F9B" w14:textId="77777777" w:rsidR="00A06EDD" w:rsidRPr="005C61B7" w:rsidRDefault="00A06EDD" w:rsidP="00781F2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单个项目最高金额（万美元）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A725" w14:textId="77777777" w:rsidR="00A06EDD" w:rsidRPr="004C305C" w:rsidRDefault="00A06EDD" w:rsidP="00781F2D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1FAC" w14:textId="77777777" w:rsidR="00A06EDD" w:rsidRPr="004C305C" w:rsidRDefault="00A06EDD" w:rsidP="00781F2D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11C" w14:textId="22432250" w:rsidR="00A06EDD" w:rsidRPr="004C305C" w:rsidRDefault="00A06EDD" w:rsidP="00781F2D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14723" w:rsidRPr="00B30ED9" w14:paraId="595C4CE0" w14:textId="77777777" w:rsidTr="00B30ED9">
        <w:trPr>
          <w:trHeight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081F8" w14:textId="5AF4EA58" w:rsidR="00B14723" w:rsidRPr="00B30ED9" w:rsidRDefault="00B14723" w:rsidP="00781F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A6D0E5" w14:textId="77777777" w:rsidR="00B14723" w:rsidRPr="00B30ED9" w:rsidRDefault="00B14723" w:rsidP="000C2F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sz w:val="24"/>
              </w:rPr>
              <w:t>国家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A8DE2D" w14:textId="77777777" w:rsidR="00B14723" w:rsidRPr="00B30ED9" w:rsidRDefault="00B14723" w:rsidP="000C2F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sz w:val="24"/>
              </w:rPr>
              <w:t>项目数量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64BB57" w14:textId="77777777" w:rsidR="00B30ED9" w:rsidRDefault="00B14723" w:rsidP="000C2F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sz w:val="24"/>
              </w:rPr>
              <w:t>累计合同金额</w:t>
            </w:r>
          </w:p>
          <w:p w14:paraId="386016ED" w14:textId="43E43226" w:rsidR="00B14723" w:rsidRPr="00B30ED9" w:rsidRDefault="00B14723" w:rsidP="000C2F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sz w:val="24"/>
              </w:rPr>
              <w:t>（万美元）</w:t>
            </w:r>
          </w:p>
        </w:tc>
      </w:tr>
      <w:tr w:rsidR="00B14723" w14:paraId="2796E26C" w14:textId="77777777" w:rsidTr="006C595F">
        <w:trPr>
          <w:trHeight w:val="397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11DB" w14:textId="77777777" w:rsidR="00B14723" w:rsidRPr="004C305C" w:rsidRDefault="00B14723" w:rsidP="00781F2D">
            <w:pPr>
              <w:jc w:val="center"/>
              <w:rPr>
                <w:rFonts w:ascii="仿宋" w:eastAsia="仿宋" w:hAnsi="仿宋"/>
                <w:szCs w:val="21"/>
              </w:rPr>
            </w:pPr>
            <w:r w:rsidRPr="004C305C">
              <w:rPr>
                <w:rFonts w:ascii="仿宋" w:eastAsia="仿宋" w:hAnsi="仿宋" w:hint="eastAsia"/>
                <w:szCs w:val="21"/>
              </w:rPr>
              <w:t>近三年</w:t>
            </w:r>
          </w:p>
          <w:p w14:paraId="61FFC849" w14:textId="77777777" w:rsidR="00B14723" w:rsidRPr="004C305C" w:rsidRDefault="00B14723" w:rsidP="00781F2D">
            <w:pPr>
              <w:jc w:val="center"/>
              <w:rPr>
                <w:rFonts w:ascii="仿宋" w:eastAsia="仿宋" w:hAnsi="仿宋"/>
                <w:szCs w:val="21"/>
              </w:rPr>
            </w:pPr>
            <w:r w:rsidRPr="004C305C">
              <w:rPr>
                <w:rFonts w:ascii="仿宋" w:eastAsia="仿宋" w:hAnsi="仿宋" w:hint="eastAsia"/>
                <w:szCs w:val="21"/>
              </w:rPr>
              <w:t>已完成项目</w:t>
            </w:r>
          </w:p>
          <w:p w14:paraId="2CB38E88" w14:textId="77777777" w:rsidR="00B14723" w:rsidRPr="004C305C" w:rsidRDefault="00B14723" w:rsidP="00781F2D">
            <w:pPr>
              <w:jc w:val="center"/>
              <w:rPr>
                <w:rFonts w:ascii="仿宋" w:eastAsia="仿宋" w:hAnsi="仿宋"/>
                <w:szCs w:val="21"/>
              </w:rPr>
            </w:pPr>
            <w:r w:rsidRPr="004C305C">
              <w:rPr>
                <w:rFonts w:ascii="仿宋" w:eastAsia="仿宋" w:hAnsi="仿宋" w:hint="eastAsia"/>
                <w:szCs w:val="21"/>
              </w:rPr>
              <w:t>国家分布情况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D477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A00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3B6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5722655A" w14:textId="77777777" w:rsidTr="006C595F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2146" w14:textId="77777777" w:rsidR="00B14723" w:rsidRPr="004C305C" w:rsidRDefault="00B14723" w:rsidP="00781F2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64AD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06A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E1A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5E8D918B" w14:textId="77777777" w:rsidTr="006C595F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1BD7" w14:textId="77777777" w:rsidR="00B14723" w:rsidRPr="004C305C" w:rsidRDefault="00B14723" w:rsidP="00781F2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E166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B4CF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503A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7DA6CF67" w14:textId="77777777" w:rsidTr="006C595F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5E7B" w14:textId="77777777" w:rsidR="00B14723" w:rsidRPr="004C305C" w:rsidRDefault="00B14723" w:rsidP="00781F2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7E7B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20CE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5CCC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740E4960" w14:textId="77777777" w:rsidTr="006C595F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A5B2" w14:textId="77777777" w:rsidR="00B14723" w:rsidRPr="004C305C" w:rsidRDefault="00B14723" w:rsidP="00781F2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A21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943C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92C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00F8CF9B" w14:textId="77777777" w:rsidTr="006C595F">
        <w:trPr>
          <w:trHeight w:val="397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D126" w14:textId="77777777" w:rsidR="00B14723" w:rsidRPr="004C305C" w:rsidRDefault="00B14723" w:rsidP="00781F2D">
            <w:pPr>
              <w:jc w:val="center"/>
              <w:rPr>
                <w:rFonts w:ascii="仿宋" w:eastAsia="仿宋" w:hAnsi="仿宋"/>
                <w:szCs w:val="21"/>
              </w:rPr>
            </w:pPr>
            <w:r w:rsidRPr="004C305C">
              <w:rPr>
                <w:rFonts w:ascii="仿宋" w:eastAsia="仿宋" w:hAnsi="仿宋" w:hint="eastAsia"/>
                <w:szCs w:val="21"/>
              </w:rPr>
              <w:t>近三年</w:t>
            </w:r>
          </w:p>
          <w:p w14:paraId="23618097" w14:textId="77777777" w:rsidR="00B14723" w:rsidRPr="004C305C" w:rsidRDefault="00B14723" w:rsidP="00781F2D">
            <w:pPr>
              <w:jc w:val="center"/>
              <w:rPr>
                <w:rFonts w:ascii="仿宋" w:eastAsia="仿宋" w:hAnsi="仿宋"/>
                <w:szCs w:val="21"/>
              </w:rPr>
            </w:pPr>
            <w:r w:rsidRPr="004C305C">
              <w:rPr>
                <w:rFonts w:ascii="仿宋" w:eastAsia="仿宋" w:hAnsi="仿宋" w:hint="eastAsia"/>
                <w:szCs w:val="21"/>
              </w:rPr>
              <w:t>在执行及已签合同待执行项目</w:t>
            </w:r>
          </w:p>
          <w:p w14:paraId="6E8ED5E7" w14:textId="77777777" w:rsidR="00B14723" w:rsidRPr="004C305C" w:rsidRDefault="00B14723" w:rsidP="00781F2D">
            <w:pPr>
              <w:jc w:val="center"/>
              <w:rPr>
                <w:rFonts w:ascii="仿宋" w:eastAsia="仿宋" w:hAnsi="仿宋"/>
                <w:szCs w:val="21"/>
              </w:rPr>
            </w:pPr>
            <w:r w:rsidRPr="004C305C">
              <w:rPr>
                <w:rFonts w:ascii="仿宋" w:eastAsia="仿宋" w:hAnsi="仿宋" w:hint="eastAsia"/>
                <w:szCs w:val="21"/>
              </w:rPr>
              <w:lastRenderedPageBreak/>
              <w:t>国家分布情况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EFD5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464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3D76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6396F683" w14:textId="77777777" w:rsidTr="006C595F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2AD3" w14:textId="77777777" w:rsidR="00B14723" w:rsidRPr="004C305C" w:rsidRDefault="00B14723" w:rsidP="00781F2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BF5D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2881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AEE9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2F33EFA2" w14:textId="77777777" w:rsidTr="00676E1D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DF93" w14:textId="77777777" w:rsidR="00B14723" w:rsidRPr="004C305C" w:rsidRDefault="00B14723" w:rsidP="00781F2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06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6546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1B72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2A35910C" w14:textId="77777777" w:rsidTr="00676E1D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E035" w14:textId="77777777" w:rsidR="00B14723" w:rsidRPr="004C305C" w:rsidRDefault="00B14723" w:rsidP="00781F2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099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046C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9115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0B16D816" w14:textId="77777777" w:rsidTr="00676E1D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3899" w14:textId="77777777" w:rsidR="00B14723" w:rsidRPr="004C305C" w:rsidRDefault="00B14723" w:rsidP="00781F2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2B1B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AFBC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7BC4" w14:textId="77777777" w:rsidR="00B14723" w:rsidRPr="004C305C" w:rsidRDefault="00B14723" w:rsidP="00781F2D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529B307F" w14:textId="77777777" w:rsidR="00B14723" w:rsidRPr="00773B08" w:rsidRDefault="00B14723" w:rsidP="00B14723">
      <w:pPr>
        <w:pStyle w:val="3"/>
        <w:spacing w:before="120" w:after="0" w:line="240" w:lineRule="auto"/>
        <w:ind w:firstLineChars="50" w:firstLine="120"/>
        <w:rPr>
          <w:rFonts w:ascii="仿宋" w:eastAsia="仿宋" w:hAnsi="仿宋" w:cs="Arial"/>
          <w:kern w:val="44"/>
          <w:sz w:val="24"/>
        </w:rPr>
      </w:pPr>
      <w:r>
        <w:rPr>
          <w:rFonts w:ascii="仿宋" w:eastAsia="仿宋" w:hAnsi="仿宋" w:cs="Arial" w:hint="eastAsia"/>
          <w:kern w:val="44"/>
          <w:sz w:val="24"/>
        </w:rPr>
        <w:t>2.业主信息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340"/>
        <w:gridCol w:w="1562"/>
        <w:gridCol w:w="1844"/>
        <w:gridCol w:w="1707"/>
        <w:gridCol w:w="863"/>
      </w:tblGrid>
      <w:tr w:rsidR="00B14723" w14:paraId="723BB58C" w14:textId="77777777" w:rsidTr="00B30ED9">
        <w:trPr>
          <w:trHeight w:val="454"/>
          <w:jc w:val="center"/>
        </w:trPr>
        <w:tc>
          <w:tcPr>
            <w:tcW w:w="9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647C" w14:textId="77777777" w:rsidR="00B14723" w:rsidRPr="006A3BB7" w:rsidRDefault="00B14723" w:rsidP="00781F2D">
            <w:pPr>
              <w:rPr>
                <w:rFonts w:ascii="仿宋" w:eastAsia="仿宋" w:hAnsi="仿宋"/>
                <w:b/>
              </w:rPr>
            </w:pPr>
            <w:r w:rsidRPr="00B30ED9">
              <w:rPr>
                <w:rFonts w:ascii="仿宋" w:eastAsia="仿宋" w:hAnsi="仿宋" w:hint="eastAsia"/>
                <w:b/>
                <w:sz w:val="24"/>
              </w:rPr>
              <w:t>近三年业主总数</w:t>
            </w:r>
            <w:r w:rsidRPr="009E1321">
              <w:rPr>
                <w:rFonts w:ascii="仿宋" w:eastAsia="仿宋" w:hAnsi="仿宋" w:hint="eastAsia"/>
                <w:b/>
              </w:rPr>
              <w:t>：</w:t>
            </w:r>
            <w:r w:rsidRPr="009E1321">
              <w:rPr>
                <w:rFonts w:ascii="仿宋" w:eastAsia="仿宋" w:hAnsi="仿宋" w:hint="eastAsia"/>
                <w:b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</w:rPr>
              <w:t>个</w:t>
            </w:r>
          </w:p>
        </w:tc>
      </w:tr>
      <w:tr w:rsidR="00B14723" w:rsidRPr="00E7242F" w14:paraId="47C95827" w14:textId="77777777" w:rsidTr="00B30ED9">
        <w:trPr>
          <w:trHeight w:val="45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0A727" w14:textId="77777777" w:rsidR="00B14723" w:rsidRPr="00E7242F" w:rsidRDefault="00B14723" w:rsidP="00781F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主要业主名称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098791" w14:textId="77777777" w:rsidR="00B14723" w:rsidRPr="00E7242F" w:rsidRDefault="00B14723" w:rsidP="00781F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合作起始时间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29E04" w14:textId="77777777" w:rsidR="00B14723" w:rsidRPr="00E7242F" w:rsidRDefault="00B14723" w:rsidP="00781F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近三年</w:t>
            </w:r>
          </w:p>
          <w:p w14:paraId="6894DF36" w14:textId="77777777" w:rsidR="00B14723" w:rsidRPr="00E7242F" w:rsidRDefault="00B14723" w:rsidP="00781F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项目数量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0C7BA" w14:textId="77777777" w:rsidR="00CA24AB" w:rsidRPr="00E7242F" w:rsidRDefault="00B14723" w:rsidP="00781F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累计合同金额</w:t>
            </w:r>
          </w:p>
          <w:p w14:paraId="3243F9B4" w14:textId="76F2818C" w:rsidR="00B14723" w:rsidRPr="00E7242F" w:rsidRDefault="00B14723" w:rsidP="00781F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（万美元）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F351F" w14:textId="77777777" w:rsidR="00B14723" w:rsidRPr="00E7242F" w:rsidRDefault="00B14723" w:rsidP="00781F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业主合作满意度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35D215" w14:textId="77777777" w:rsidR="00B14723" w:rsidRPr="00E7242F" w:rsidRDefault="00B14723" w:rsidP="00781F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B14723" w14:paraId="472560FE" w14:textId="77777777" w:rsidTr="006C595F">
        <w:trPr>
          <w:trHeight w:val="39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B8EC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E6A9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D2B0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75FD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52C2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D363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</w:tr>
      <w:tr w:rsidR="00B14723" w14:paraId="535EC0D3" w14:textId="77777777" w:rsidTr="006C595F">
        <w:trPr>
          <w:trHeight w:val="39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DCEC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0BC0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7933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86B2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4D74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3F77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</w:tr>
      <w:tr w:rsidR="00B14723" w14:paraId="4951A5CB" w14:textId="77777777" w:rsidTr="006C595F">
        <w:trPr>
          <w:trHeight w:val="39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3D95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82A7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E86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D397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2870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2FB3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</w:tr>
      <w:tr w:rsidR="00B14723" w14:paraId="0B8B5B61" w14:textId="77777777" w:rsidTr="006C595F">
        <w:trPr>
          <w:trHeight w:val="39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2653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263A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6460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8088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A17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F2E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</w:tr>
      <w:tr w:rsidR="00B14723" w14:paraId="49C9F04E" w14:textId="77777777" w:rsidTr="006C595F">
        <w:trPr>
          <w:trHeight w:val="39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5D65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DEA1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B8E7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5DC5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1EF7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BFC0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</w:tr>
    </w:tbl>
    <w:p w14:paraId="6314CC15" w14:textId="77777777" w:rsidR="00B14723" w:rsidRPr="00773B08" w:rsidRDefault="00B14723" w:rsidP="00B14723">
      <w:pPr>
        <w:pStyle w:val="3"/>
        <w:spacing w:before="120" w:after="0" w:line="240" w:lineRule="auto"/>
        <w:ind w:firstLineChars="50" w:firstLine="120"/>
        <w:rPr>
          <w:rFonts w:ascii="仿宋" w:eastAsia="仿宋" w:hAnsi="仿宋" w:cs="Arial"/>
          <w:kern w:val="44"/>
          <w:sz w:val="24"/>
        </w:rPr>
      </w:pPr>
      <w:r>
        <w:rPr>
          <w:rFonts w:ascii="仿宋" w:eastAsia="仿宋" w:hAnsi="仿宋" w:cs="Arial" w:hint="eastAsia"/>
          <w:kern w:val="44"/>
          <w:sz w:val="24"/>
        </w:rPr>
        <w:t>3.供应商信息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1678"/>
        <w:gridCol w:w="1382"/>
        <w:gridCol w:w="1764"/>
        <w:gridCol w:w="1854"/>
      </w:tblGrid>
      <w:tr w:rsidR="00B14723" w14:paraId="2ADDCF13" w14:textId="77777777" w:rsidTr="00B30ED9">
        <w:trPr>
          <w:trHeight w:val="454"/>
          <w:jc w:val="center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231D" w14:textId="1D666838" w:rsidR="00B14723" w:rsidRPr="009E1321" w:rsidRDefault="006C595F" w:rsidP="00781F2D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近三年</w:t>
            </w:r>
            <w:r w:rsidR="00B14723" w:rsidRPr="00B30ED9">
              <w:rPr>
                <w:rFonts w:ascii="仿宋" w:eastAsia="仿宋" w:hAnsi="仿宋" w:hint="eastAsia"/>
                <w:b/>
                <w:sz w:val="24"/>
              </w:rPr>
              <w:t>供应商总数：</w:t>
            </w:r>
            <w:r w:rsidR="00B14723" w:rsidRPr="009E1321">
              <w:rPr>
                <w:rFonts w:ascii="仿宋" w:eastAsia="仿宋" w:hAnsi="仿宋" w:hint="eastAsia"/>
                <w:b/>
                <w:u w:val="single"/>
              </w:rPr>
              <w:t xml:space="preserve">              </w:t>
            </w:r>
            <w:r w:rsidR="00B14723">
              <w:rPr>
                <w:rFonts w:ascii="仿宋" w:eastAsia="仿宋" w:hAnsi="仿宋" w:hint="eastAsia"/>
                <w:b/>
              </w:rPr>
              <w:t>个</w:t>
            </w:r>
          </w:p>
        </w:tc>
      </w:tr>
      <w:tr w:rsidR="00B14723" w:rsidRPr="00B30ED9" w14:paraId="26895C68" w14:textId="77777777" w:rsidTr="00B30ED9">
        <w:trPr>
          <w:trHeight w:val="45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5DE6F1" w14:textId="77777777" w:rsidR="00B14723" w:rsidRPr="00B30ED9" w:rsidRDefault="00B14723" w:rsidP="00781F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bCs/>
                <w:sz w:val="24"/>
              </w:rPr>
              <w:t>主要供应商名称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179A1" w14:textId="77777777" w:rsidR="00B14723" w:rsidRPr="00B30ED9" w:rsidRDefault="00B14723" w:rsidP="00E1548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bCs/>
                <w:sz w:val="24"/>
              </w:rPr>
              <w:t>合作起始时间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3D34D" w14:textId="77777777" w:rsidR="00B14723" w:rsidRPr="00B30ED9" w:rsidRDefault="00B14723" w:rsidP="00781F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bCs/>
                <w:sz w:val="24"/>
              </w:rPr>
              <w:t>是否存在关联关系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E2B8F" w14:textId="77777777" w:rsidR="00B14723" w:rsidRPr="00B30ED9" w:rsidRDefault="00B14723" w:rsidP="00781F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bCs/>
                <w:sz w:val="24"/>
              </w:rPr>
              <w:t>常用结算方式及账期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39C6B8" w14:textId="77777777" w:rsidR="00B14723" w:rsidRPr="00B30ED9" w:rsidRDefault="00B14723" w:rsidP="00781F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bCs/>
                <w:sz w:val="24"/>
              </w:rPr>
              <w:t>供应商合作满意度</w:t>
            </w:r>
          </w:p>
        </w:tc>
      </w:tr>
      <w:tr w:rsidR="00B14723" w:rsidRPr="006C595F" w14:paraId="16F9C0C8" w14:textId="77777777" w:rsidTr="006C595F">
        <w:trPr>
          <w:trHeight w:val="39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DA45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76C2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EDAF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1A22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4FBB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</w:tr>
      <w:tr w:rsidR="00B14723" w:rsidRPr="006C595F" w14:paraId="24C2C938" w14:textId="77777777" w:rsidTr="006C595F">
        <w:trPr>
          <w:trHeight w:val="39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7846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D112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8FDB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A931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6E1B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</w:tr>
      <w:tr w:rsidR="00B14723" w:rsidRPr="006C595F" w14:paraId="5F95FBB3" w14:textId="77777777" w:rsidTr="006C595F">
        <w:trPr>
          <w:trHeight w:val="39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2C4A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0B42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A238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FD82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2CA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</w:tr>
      <w:tr w:rsidR="00B14723" w:rsidRPr="006C595F" w14:paraId="0EA711F6" w14:textId="77777777" w:rsidTr="006C595F">
        <w:trPr>
          <w:trHeight w:val="39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E456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76B4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D1D2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5DD9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31A3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</w:tr>
      <w:tr w:rsidR="00B14723" w:rsidRPr="006C595F" w14:paraId="7773393B" w14:textId="77777777" w:rsidTr="006C595F">
        <w:trPr>
          <w:trHeight w:val="39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B261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0CED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CA31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C1CB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7CA9" w14:textId="77777777" w:rsidR="00B14723" w:rsidRPr="009E1321" w:rsidRDefault="00B14723" w:rsidP="00781F2D">
            <w:pPr>
              <w:rPr>
                <w:rFonts w:ascii="仿宋" w:eastAsia="仿宋" w:hAnsi="仿宋"/>
              </w:rPr>
            </w:pPr>
          </w:p>
        </w:tc>
      </w:tr>
    </w:tbl>
    <w:p w14:paraId="6E530DE8" w14:textId="77777777" w:rsidR="00CE57A4" w:rsidRPr="00591C8B" w:rsidRDefault="00CE57A4" w:rsidP="00CE57A4">
      <w:pPr>
        <w:pStyle w:val="af6"/>
        <w:spacing w:beforeLines="50" w:before="156" w:afterLines="50" w:after="156" w:line="360" w:lineRule="auto"/>
        <w:jc w:val="left"/>
        <w:rPr>
          <w:rFonts w:ascii="黑体" w:eastAsia="黑体" w:hAnsi="黑体"/>
          <w:kern w:val="44"/>
        </w:rPr>
      </w:pPr>
      <w:bookmarkStart w:id="8" w:name="_Toc161722816"/>
      <w:bookmarkStart w:id="9" w:name="_Hlk511726430"/>
      <w:bookmarkEnd w:id="6"/>
      <w:bookmarkEnd w:id="7"/>
      <w:r>
        <w:rPr>
          <w:rFonts w:ascii="黑体" w:eastAsia="黑体" w:hAnsi="黑体" w:hint="eastAsia"/>
          <w:kern w:val="44"/>
          <w:lang w:eastAsia="zh-CN"/>
        </w:rPr>
        <w:t>四</w:t>
      </w:r>
      <w:r w:rsidRPr="00591C8B">
        <w:rPr>
          <w:rFonts w:ascii="黑体" w:eastAsia="黑体" w:hAnsi="黑体" w:hint="eastAsia"/>
          <w:kern w:val="44"/>
        </w:rPr>
        <w:t>、信用记录</w:t>
      </w:r>
    </w:p>
    <w:p w14:paraId="03496A45" w14:textId="79885BE1" w:rsidR="00CE57A4" w:rsidRPr="00B53452" w:rsidRDefault="00CE57A4" w:rsidP="00BB76AF">
      <w:pPr>
        <w:pStyle w:val="31"/>
        <w:spacing w:beforeLines="50" w:before="156" w:afterLines="50" w:after="156"/>
        <w:outlineLvl w:val="1"/>
        <w:rPr>
          <w:rFonts w:ascii="仿宋" w:eastAsia="仿宋" w:hAnsi="仿宋"/>
          <w:kern w:val="44"/>
          <w:sz w:val="32"/>
          <w:szCs w:val="32"/>
        </w:rPr>
      </w:pPr>
      <w:bookmarkStart w:id="10" w:name="_Hlk76386035"/>
      <w:r w:rsidRPr="00B53452">
        <w:rPr>
          <w:rFonts w:ascii="仿宋" w:eastAsia="仿宋" w:hAnsi="仿宋" w:hint="eastAsia"/>
          <w:kern w:val="44"/>
          <w:sz w:val="32"/>
          <w:szCs w:val="32"/>
        </w:rPr>
        <w:t>（一）</w:t>
      </w:r>
      <w:r w:rsidR="00374D2C">
        <w:rPr>
          <w:rFonts w:ascii="仿宋" w:eastAsia="仿宋" w:hAnsi="仿宋" w:hint="eastAsia"/>
          <w:kern w:val="44"/>
          <w:sz w:val="32"/>
          <w:szCs w:val="32"/>
        </w:rPr>
        <w:t>公共</w:t>
      </w:r>
      <w:r w:rsidRPr="00B53452">
        <w:rPr>
          <w:rFonts w:ascii="仿宋" w:eastAsia="仿宋" w:hAnsi="仿宋" w:hint="eastAsia"/>
          <w:kern w:val="44"/>
          <w:sz w:val="32"/>
          <w:szCs w:val="32"/>
        </w:rPr>
        <w:t>信用记录</w:t>
      </w: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790"/>
        <w:gridCol w:w="6282"/>
      </w:tblGrid>
      <w:tr w:rsidR="00CE57A4" w:rsidRPr="00FD3D9A" w14:paraId="254CE8DA" w14:textId="77777777" w:rsidTr="0010311B">
        <w:trPr>
          <w:trHeight w:val="397"/>
          <w:jc w:val="center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27E8101" w14:textId="77777777" w:rsidR="00CE57A4" w:rsidRPr="00FD3D9A" w:rsidRDefault="00CE57A4" w:rsidP="00EC10CA">
            <w:pPr>
              <w:spacing w:line="320" w:lineRule="exact"/>
              <w:ind w:leftChars="100" w:left="210" w:rightChars="50" w:right="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bookmarkStart w:id="11" w:name="_Hlk85813749"/>
            <w:r w:rsidRPr="00FD3D9A">
              <w:rPr>
                <w:rFonts w:ascii="仿宋" w:eastAsia="仿宋" w:hAnsi="仿宋" w:hint="eastAsia"/>
                <w:b/>
                <w:color w:val="000000"/>
                <w:sz w:val="24"/>
              </w:rPr>
              <w:t>项   目</w:t>
            </w:r>
          </w:p>
        </w:tc>
        <w:tc>
          <w:tcPr>
            <w:tcW w:w="6282" w:type="dxa"/>
            <w:shd w:val="clear" w:color="auto" w:fill="D9D9D9" w:themeFill="background1" w:themeFillShade="D9"/>
            <w:vAlign w:val="center"/>
          </w:tcPr>
          <w:p w14:paraId="3A27D616" w14:textId="77777777" w:rsidR="00CE57A4" w:rsidRPr="00FD3D9A" w:rsidRDefault="00CE57A4" w:rsidP="00EC10CA">
            <w:pPr>
              <w:spacing w:line="320" w:lineRule="exact"/>
              <w:ind w:leftChars="100" w:left="210" w:rightChars="50" w:right="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D3D9A">
              <w:rPr>
                <w:rFonts w:ascii="仿宋" w:eastAsia="仿宋" w:hAnsi="仿宋" w:hint="eastAsia"/>
                <w:b/>
                <w:color w:val="000000"/>
                <w:sz w:val="24"/>
              </w:rPr>
              <w:t>内   容</w:t>
            </w:r>
          </w:p>
        </w:tc>
      </w:tr>
      <w:tr w:rsidR="00CE57A4" w:rsidRPr="009B57F7" w14:paraId="1CFD6051" w14:textId="77777777" w:rsidTr="0010311B">
        <w:trPr>
          <w:trHeight w:val="624"/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128DCB64" w14:textId="77777777" w:rsidR="00CE57A4" w:rsidRPr="0010311B" w:rsidRDefault="00CE57A4" w:rsidP="00EC10CA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bCs/>
                <w:szCs w:val="21"/>
              </w:rPr>
              <w:t>市场监督管理信用记录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64C066C9" w14:textId="77777777" w:rsidR="00CE57A4" w:rsidRPr="0010311B" w:rsidRDefault="00CE57A4" w:rsidP="00EC10CA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□无不良记录</w:t>
            </w:r>
          </w:p>
          <w:p w14:paraId="44341459" w14:textId="4362E7E8" w:rsidR="00CE57A4" w:rsidRPr="0010311B" w:rsidRDefault="00CE57A4" w:rsidP="00EC10CA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□有不良记录，请</w:t>
            </w:r>
            <w:r w:rsidR="00441FA1" w:rsidRPr="00441FA1">
              <w:rPr>
                <w:rFonts w:ascii="仿宋" w:eastAsia="仿宋" w:hAnsi="仿宋" w:hint="eastAsia"/>
                <w:szCs w:val="21"/>
              </w:rPr>
              <w:t xml:space="preserve">说明具体内容或另附文件说明 </w:t>
            </w:r>
            <w:r w:rsidRPr="0010311B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10311B">
              <w:rPr>
                <w:rFonts w:ascii="仿宋" w:eastAsia="仿宋" w:hAnsi="仿宋"/>
                <w:szCs w:val="21"/>
              </w:rPr>
              <w:t xml:space="preserve">               </w:t>
            </w:r>
          </w:p>
        </w:tc>
      </w:tr>
      <w:tr w:rsidR="00CE57A4" w:rsidRPr="009B57F7" w14:paraId="23FEE9D6" w14:textId="77777777" w:rsidTr="0010311B">
        <w:trPr>
          <w:trHeight w:val="624"/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3F64CFEE" w14:textId="77777777" w:rsidR="00CE57A4" w:rsidRPr="0010311B" w:rsidRDefault="00CE57A4" w:rsidP="00EC10CA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bCs/>
                <w:szCs w:val="21"/>
              </w:rPr>
              <w:t>税务信用记录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989A266" w14:textId="64A71DB3" w:rsidR="00CE57A4" w:rsidRPr="0010311B" w:rsidRDefault="00CE57A4" w:rsidP="00EC10CA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□纳税信用A级企业</w:t>
            </w:r>
            <w:r w:rsidR="00441FA1">
              <w:rPr>
                <w:rFonts w:ascii="仿宋" w:eastAsia="仿宋" w:hAnsi="仿宋" w:hint="eastAsia"/>
                <w:szCs w:val="21"/>
              </w:rPr>
              <w:t>（如有请提供网站截图作为证明材料）</w:t>
            </w:r>
            <w:r w:rsidRPr="0010311B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10311B">
              <w:rPr>
                <w:rFonts w:ascii="仿宋" w:eastAsia="仿宋" w:hAnsi="仿宋"/>
                <w:szCs w:val="21"/>
              </w:rPr>
              <w:t xml:space="preserve"> </w:t>
            </w:r>
          </w:p>
          <w:p w14:paraId="5027DABA" w14:textId="77777777" w:rsidR="00CE57A4" w:rsidRPr="0010311B" w:rsidRDefault="00CE57A4" w:rsidP="00EC10CA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□无不良记录</w:t>
            </w:r>
          </w:p>
        </w:tc>
      </w:tr>
      <w:tr w:rsidR="00CE57A4" w:rsidRPr="009B57F7" w14:paraId="029813C0" w14:textId="77777777" w:rsidTr="0010311B">
        <w:trPr>
          <w:trHeight w:val="624"/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055D8F89" w14:textId="77777777" w:rsidR="00CE57A4" w:rsidRPr="0010311B" w:rsidRDefault="00CE57A4" w:rsidP="002C7BCB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bCs/>
                <w:szCs w:val="21"/>
              </w:rPr>
              <w:t>司法信用记录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7158379C" w14:textId="77777777" w:rsidR="00CE57A4" w:rsidRPr="0010311B" w:rsidRDefault="00CE57A4" w:rsidP="002C7BC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 xml:space="preserve">□无不良记录            </w:t>
            </w:r>
          </w:p>
          <w:p w14:paraId="605A4864" w14:textId="60BCF86B" w:rsidR="00CE57A4" w:rsidRPr="0010311B" w:rsidRDefault="00CE57A4" w:rsidP="002C7BC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□有不良记录，请</w:t>
            </w:r>
            <w:r w:rsidR="00C6100D" w:rsidRPr="00C6100D">
              <w:rPr>
                <w:rFonts w:ascii="仿宋" w:eastAsia="仿宋" w:hAnsi="仿宋" w:hint="eastAsia"/>
                <w:szCs w:val="21"/>
              </w:rPr>
              <w:t xml:space="preserve">说明具体内容或另附文件说明 </w:t>
            </w:r>
            <w:r w:rsidRPr="0010311B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10311B">
              <w:rPr>
                <w:rFonts w:ascii="仿宋" w:eastAsia="仿宋" w:hAnsi="仿宋"/>
                <w:szCs w:val="21"/>
              </w:rPr>
              <w:t xml:space="preserve">               </w:t>
            </w:r>
          </w:p>
        </w:tc>
      </w:tr>
      <w:tr w:rsidR="00CE57A4" w:rsidRPr="009B57F7" w14:paraId="2761252E" w14:textId="77777777" w:rsidTr="0010311B">
        <w:trPr>
          <w:trHeight w:val="1247"/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1F3A640D" w14:textId="77777777" w:rsidR="00CE57A4" w:rsidRPr="0010311B" w:rsidRDefault="00CE57A4" w:rsidP="002C7BCB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bCs/>
                <w:szCs w:val="21"/>
              </w:rPr>
              <w:t>海关信用记录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E1CFC27" w14:textId="69CD328C" w:rsidR="00CE57A4" w:rsidRPr="0010311B" w:rsidRDefault="00CE57A4" w:rsidP="00EA1F92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□高级认证企业</w:t>
            </w:r>
            <w:r w:rsidR="00441FA1">
              <w:rPr>
                <w:rFonts w:ascii="仿宋" w:eastAsia="仿宋" w:hAnsi="仿宋" w:hint="eastAsia"/>
                <w:szCs w:val="21"/>
              </w:rPr>
              <w:t>（如有请提供网站截图作为证明）</w:t>
            </w:r>
          </w:p>
          <w:p w14:paraId="59021BD7" w14:textId="77777777" w:rsidR="00CE57A4" w:rsidRPr="0010311B" w:rsidRDefault="00CE57A4" w:rsidP="00EA1F92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□一般认证企业</w:t>
            </w:r>
          </w:p>
          <w:p w14:paraId="40F2DF5F" w14:textId="77777777" w:rsidR="00CE57A4" w:rsidRPr="0010311B" w:rsidRDefault="00CE57A4" w:rsidP="00EA1F92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□一般信用企业</w:t>
            </w:r>
          </w:p>
          <w:p w14:paraId="4070184D" w14:textId="77777777" w:rsidR="00CE57A4" w:rsidRPr="0010311B" w:rsidRDefault="00CE57A4" w:rsidP="00EA1F92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□失信企业</w:t>
            </w:r>
          </w:p>
        </w:tc>
      </w:tr>
      <w:tr w:rsidR="00CE57A4" w:rsidRPr="009B57F7" w14:paraId="7755DCA2" w14:textId="77777777" w:rsidTr="0010311B">
        <w:trPr>
          <w:trHeight w:val="624"/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54DC1C11" w14:textId="77777777" w:rsidR="00CE57A4" w:rsidRPr="0010311B" w:rsidRDefault="00CE57A4" w:rsidP="00EC10CA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bCs/>
                <w:szCs w:val="21"/>
              </w:rPr>
              <w:t>其他行政主管部门信用记录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B2DA786" w14:textId="77777777" w:rsidR="00CE57A4" w:rsidRPr="0010311B" w:rsidRDefault="00CE57A4" w:rsidP="00EA1F92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 xml:space="preserve">□无不良记录            </w:t>
            </w:r>
          </w:p>
          <w:p w14:paraId="41807002" w14:textId="7EFF8991" w:rsidR="00CE57A4" w:rsidRPr="0010311B" w:rsidRDefault="00CE57A4" w:rsidP="00EA1F9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□有不良记录，请说明</w:t>
            </w:r>
            <w:r w:rsidR="00441FA1">
              <w:rPr>
                <w:rFonts w:ascii="仿宋" w:eastAsia="仿宋" w:hAnsi="仿宋" w:hint="eastAsia"/>
                <w:szCs w:val="21"/>
              </w:rPr>
              <w:t>具体内容或另附文件说明</w:t>
            </w:r>
            <w:r w:rsidRPr="0010311B">
              <w:rPr>
                <w:rFonts w:ascii="仿宋" w:eastAsia="仿宋" w:hAnsi="仿宋"/>
                <w:szCs w:val="21"/>
              </w:rPr>
              <w:t xml:space="preserve">               </w:t>
            </w:r>
          </w:p>
        </w:tc>
      </w:tr>
    </w:tbl>
    <w:bookmarkEnd w:id="8"/>
    <w:bookmarkEnd w:id="11"/>
    <w:p w14:paraId="371992F1" w14:textId="77777777" w:rsidR="00CE57A4" w:rsidRPr="00B53452" w:rsidRDefault="00CE57A4" w:rsidP="00BB76AF">
      <w:pPr>
        <w:pStyle w:val="31"/>
        <w:spacing w:beforeLines="50" w:before="156" w:afterLines="50" w:after="156"/>
        <w:outlineLvl w:val="1"/>
        <w:rPr>
          <w:rFonts w:ascii="仿宋" w:eastAsia="仿宋" w:hAnsi="仿宋"/>
          <w:kern w:val="44"/>
          <w:sz w:val="32"/>
          <w:szCs w:val="32"/>
        </w:rPr>
      </w:pPr>
      <w:r w:rsidRPr="00B53452">
        <w:rPr>
          <w:rFonts w:ascii="仿宋" w:eastAsia="仿宋" w:hAnsi="仿宋" w:hint="eastAsia"/>
          <w:kern w:val="44"/>
          <w:sz w:val="32"/>
          <w:szCs w:val="32"/>
        </w:rPr>
        <w:lastRenderedPageBreak/>
        <w:t>（二）</w:t>
      </w:r>
      <w:r w:rsidRPr="00B53452">
        <w:rPr>
          <w:rFonts w:ascii="仿宋" w:eastAsia="仿宋" w:hAnsi="仿宋"/>
          <w:kern w:val="44"/>
          <w:sz w:val="32"/>
          <w:szCs w:val="32"/>
        </w:rPr>
        <w:t>社会公益活动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190"/>
        <w:gridCol w:w="6882"/>
      </w:tblGrid>
      <w:tr w:rsidR="000A61D3" w:rsidRPr="000A61D3" w14:paraId="749B90F0" w14:textId="77777777" w:rsidTr="0010311B">
        <w:trPr>
          <w:trHeight w:val="4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6F4BA" w14:textId="77777777" w:rsidR="00CE57A4" w:rsidRPr="000A61D3" w:rsidRDefault="00CE57A4" w:rsidP="001031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A61D3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760DB" w14:textId="6F9483B0" w:rsidR="00CE57A4" w:rsidRPr="000A61D3" w:rsidRDefault="00CE57A4" w:rsidP="001031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A61D3">
              <w:rPr>
                <w:rFonts w:ascii="仿宋" w:eastAsia="仿宋" w:hAnsi="仿宋" w:hint="eastAsia"/>
                <w:b/>
                <w:sz w:val="24"/>
              </w:rPr>
              <w:t>内容</w:t>
            </w:r>
          </w:p>
        </w:tc>
      </w:tr>
      <w:tr w:rsidR="00CE57A4" w14:paraId="433FD399" w14:textId="77777777" w:rsidTr="006C595F">
        <w:trPr>
          <w:trHeight w:val="397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5029" w14:textId="77777777" w:rsidR="00CE57A4" w:rsidRDefault="00CE57A4" w:rsidP="001031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E9DF" w14:textId="77777777" w:rsidR="00CE57A4" w:rsidRDefault="00CE57A4" w:rsidP="001031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E57A4" w14:paraId="384410A4" w14:textId="77777777" w:rsidTr="006C595F">
        <w:trPr>
          <w:trHeight w:val="397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6848" w14:textId="77777777" w:rsidR="00CE57A4" w:rsidRDefault="00CE57A4" w:rsidP="001031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E4183" w14:textId="77777777" w:rsidR="00CE57A4" w:rsidRDefault="00CE57A4" w:rsidP="001031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E57A4" w14:paraId="54B20D18" w14:textId="77777777" w:rsidTr="006C595F">
        <w:trPr>
          <w:trHeight w:val="397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2A16" w14:textId="77777777" w:rsidR="00CE57A4" w:rsidRDefault="00CE57A4" w:rsidP="001031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E64E8" w14:textId="77777777" w:rsidR="00CE57A4" w:rsidRDefault="00CE57A4" w:rsidP="001031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4DAD3260" w14:textId="06AEBE79" w:rsidR="00CE57A4" w:rsidRPr="00165AC1" w:rsidRDefault="00CE57A4" w:rsidP="00FD3D9A">
      <w:pPr>
        <w:spacing w:line="280" w:lineRule="exact"/>
        <w:rPr>
          <w:rFonts w:ascii="仿宋" w:eastAsia="仿宋" w:hAnsi="仿宋"/>
          <w:bCs/>
          <w:szCs w:val="21"/>
        </w:rPr>
      </w:pPr>
      <w:r w:rsidRPr="00165AC1">
        <w:rPr>
          <w:rFonts w:ascii="仿宋" w:eastAsia="仿宋" w:hAnsi="仿宋" w:hint="eastAsia"/>
          <w:bCs/>
          <w:szCs w:val="21"/>
        </w:rPr>
        <w:t>注：</w:t>
      </w:r>
      <w:r w:rsidR="00C50A77" w:rsidRPr="00165AC1">
        <w:rPr>
          <w:rFonts w:ascii="仿宋" w:eastAsia="仿宋" w:hAnsi="仿宋" w:hint="eastAsia"/>
          <w:bCs/>
          <w:szCs w:val="21"/>
        </w:rPr>
        <w:t>社会公益活动包括捐赠、环境保护、公益性维权、社会救助等。</w:t>
      </w:r>
    </w:p>
    <w:p w14:paraId="087272DB" w14:textId="2DD4ECFB" w:rsidR="00CE57A4" w:rsidRPr="00B53452" w:rsidRDefault="00CE57A4" w:rsidP="00BB76AF">
      <w:pPr>
        <w:pStyle w:val="31"/>
        <w:spacing w:beforeLines="50" w:before="156" w:afterLines="50" w:after="156"/>
        <w:outlineLvl w:val="1"/>
        <w:rPr>
          <w:rFonts w:ascii="仿宋" w:eastAsia="仿宋" w:hAnsi="仿宋"/>
          <w:kern w:val="44"/>
          <w:sz w:val="32"/>
          <w:szCs w:val="32"/>
        </w:rPr>
      </w:pPr>
      <w:r w:rsidRPr="00B53452">
        <w:rPr>
          <w:rFonts w:ascii="仿宋" w:eastAsia="仿宋" w:hAnsi="仿宋" w:hint="eastAsia"/>
          <w:kern w:val="44"/>
          <w:sz w:val="32"/>
          <w:szCs w:val="32"/>
        </w:rPr>
        <w:t>（三）</w:t>
      </w:r>
      <w:r w:rsidR="00374D2C">
        <w:rPr>
          <w:rFonts w:ascii="仿宋" w:eastAsia="仿宋" w:hAnsi="仿宋" w:hint="eastAsia"/>
          <w:kern w:val="44"/>
          <w:sz w:val="32"/>
          <w:szCs w:val="32"/>
        </w:rPr>
        <w:t>社会荣誉</w:t>
      </w:r>
      <w:r w:rsidRPr="00B53452">
        <w:rPr>
          <w:rFonts w:ascii="仿宋" w:eastAsia="仿宋" w:hAnsi="仿宋" w:hint="eastAsia"/>
          <w:kern w:val="44"/>
          <w:sz w:val="32"/>
          <w:szCs w:val="32"/>
        </w:rPr>
        <w:t>表彰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3113"/>
        <w:gridCol w:w="3431"/>
      </w:tblGrid>
      <w:tr w:rsidR="00CE57A4" w:rsidRPr="00FD3D9A" w14:paraId="19361508" w14:textId="77777777" w:rsidTr="0010311B">
        <w:trPr>
          <w:cantSplit/>
          <w:trHeight w:val="454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9ACF734" w14:textId="77777777" w:rsidR="00CE57A4" w:rsidRPr="00FD3D9A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D3D9A">
              <w:rPr>
                <w:rFonts w:ascii="仿宋" w:eastAsia="仿宋" w:hAnsi="仿宋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6B944FD8" w14:textId="77777777" w:rsidR="00CE57A4" w:rsidRPr="00FD3D9A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D3D9A">
              <w:rPr>
                <w:rFonts w:ascii="仿宋" w:eastAsia="仿宋" w:hAnsi="仿宋" w:hint="eastAsia"/>
                <w:b/>
                <w:color w:val="000000"/>
                <w:sz w:val="24"/>
              </w:rPr>
              <w:t>荣誉名称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33C7F606" w14:textId="77777777" w:rsidR="00CE57A4" w:rsidRPr="00FD3D9A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D3D9A">
              <w:rPr>
                <w:rFonts w:ascii="仿宋" w:eastAsia="仿宋" w:hAnsi="仿宋" w:hint="eastAsia"/>
                <w:b/>
                <w:color w:val="000000"/>
                <w:sz w:val="24"/>
              </w:rPr>
              <w:t>颁发机构</w:t>
            </w:r>
          </w:p>
        </w:tc>
      </w:tr>
      <w:tr w:rsidR="00CE57A4" w:rsidRPr="0010311B" w14:paraId="1B51DF81" w14:textId="77777777" w:rsidTr="006C595F">
        <w:trPr>
          <w:cantSplit/>
          <w:trHeight w:val="397"/>
          <w:jc w:val="center"/>
        </w:trPr>
        <w:tc>
          <w:tcPr>
            <w:tcW w:w="2410" w:type="dxa"/>
            <w:vAlign w:val="center"/>
          </w:tcPr>
          <w:p w14:paraId="4AD18702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967" w:type="dxa"/>
            <w:vAlign w:val="center"/>
          </w:tcPr>
          <w:p w14:paraId="63352CEB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3270" w:type="dxa"/>
            <w:vAlign w:val="center"/>
          </w:tcPr>
          <w:p w14:paraId="0A09215F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CE57A4" w:rsidRPr="0010311B" w14:paraId="119925D5" w14:textId="77777777" w:rsidTr="006C595F">
        <w:trPr>
          <w:cantSplit/>
          <w:trHeight w:val="397"/>
          <w:jc w:val="center"/>
        </w:trPr>
        <w:tc>
          <w:tcPr>
            <w:tcW w:w="2410" w:type="dxa"/>
            <w:vAlign w:val="center"/>
          </w:tcPr>
          <w:p w14:paraId="2EF80EDD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967" w:type="dxa"/>
            <w:vAlign w:val="center"/>
          </w:tcPr>
          <w:p w14:paraId="7D5EF432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3270" w:type="dxa"/>
            <w:vAlign w:val="center"/>
          </w:tcPr>
          <w:p w14:paraId="3ECB200B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CE57A4" w:rsidRPr="0010311B" w14:paraId="2229B3EE" w14:textId="77777777" w:rsidTr="006C595F">
        <w:trPr>
          <w:cantSplit/>
          <w:trHeight w:val="397"/>
          <w:jc w:val="center"/>
        </w:trPr>
        <w:tc>
          <w:tcPr>
            <w:tcW w:w="2410" w:type="dxa"/>
            <w:vAlign w:val="center"/>
          </w:tcPr>
          <w:p w14:paraId="3B4D1C12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967" w:type="dxa"/>
            <w:vAlign w:val="center"/>
          </w:tcPr>
          <w:p w14:paraId="183AA127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3270" w:type="dxa"/>
            <w:vAlign w:val="center"/>
          </w:tcPr>
          <w:p w14:paraId="1C451B01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</w:tbl>
    <w:p w14:paraId="3238DDCF" w14:textId="38D5FBDE" w:rsidR="00CE57A4" w:rsidRPr="00C50A77" w:rsidRDefault="00CE57A4" w:rsidP="00B30B21">
      <w:pPr>
        <w:spacing w:line="280" w:lineRule="exact"/>
        <w:rPr>
          <w:rFonts w:ascii="仿宋" w:eastAsia="仿宋" w:hAnsi="仿宋"/>
          <w:b/>
          <w:sz w:val="36"/>
          <w:szCs w:val="36"/>
        </w:rPr>
      </w:pPr>
      <w:r w:rsidRPr="00165AC1">
        <w:rPr>
          <w:rFonts w:ascii="仿宋" w:eastAsia="仿宋" w:hAnsi="仿宋" w:hint="eastAsia"/>
          <w:bCs/>
          <w:szCs w:val="21"/>
        </w:rPr>
        <w:t>注：</w:t>
      </w:r>
      <w:r w:rsidR="00C50A77" w:rsidRPr="00165AC1">
        <w:rPr>
          <w:rFonts w:ascii="仿宋" w:eastAsia="仿宋" w:hAnsi="仿宋" w:hint="eastAsia"/>
          <w:bCs/>
          <w:szCs w:val="21"/>
        </w:rPr>
        <w:t>所获表彰包括各级政府</w:t>
      </w:r>
      <w:r w:rsidR="00165AC1">
        <w:rPr>
          <w:rFonts w:ascii="仿宋" w:eastAsia="仿宋" w:hAnsi="仿宋" w:hint="eastAsia"/>
          <w:bCs/>
          <w:szCs w:val="21"/>
        </w:rPr>
        <w:t>以</w:t>
      </w:r>
      <w:r w:rsidR="00C50A77" w:rsidRPr="00165AC1">
        <w:rPr>
          <w:rFonts w:ascii="仿宋" w:eastAsia="仿宋" w:hAnsi="仿宋" w:hint="eastAsia"/>
          <w:bCs/>
          <w:szCs w:val="21"/>
        </w:rPr>
        <w:t>及在民政部门登记的行业商协会、国外业主授予的荣誉等。</w:t>
      </w:r>
    </w:p>
    <w:p w14:paraId="3DB4FC5D" w14:textId="0FB0AAC8" w:rsidR="00165AC1" w:rsidRPr="00165AC1" w:rsidRDefault="00165AC1" w:rsidP="00165AC1">
      <w:pPr>
        <w:pStyle w:val="af6"/>
        <w:spacing w:beforeLines="50" w:before="156" w:afterLines="50" w:after="156" w:line="360" w:lineRule="auto"/>
        <w:jc w:val="left"/>
        <w:rPr>
          <w:rFonts w:ascii="黑体" w:eastAsia="黑体" w:hAnsi="黑体"/>
          <w:kern w:val="44"/>
          <w:lang w:eastAsia="zh-CN"/>
        </w:rPr>
      </w:pPr>
      <w:r>
        <w:rPr>
          <w:rFonts w:ascii="黑体" w:eastAsia="黑体" w:hAnsi="黑体" w:hint="eastAsia"/>
          <w:kern w:val="44"/>
          <w:lang w:eastAsia="zh-CN"/>
        </w:rPr>
        <w:t>五、</w:t>
      </w:r>
      <w:r w:rsidR="00107415" w:rsidRPr="00107415">
        <w:rPr>
          <w:rFonts w:ascii="黑体" w:eastAsia="黑体" w:hAnsi="黑体" w:hint="eastAsia"/>
          <w:kern w:val="44"/>
          <w:lang w:eastAsia="zh-CN"/>
        </w:rPr>
        <w:t>其他需要企业提供的文件资料清单</w:t>
      </w:r>
    </w:p>
    <w:p w14:paraId="197E2D5E" w14:textId="4D1DD795" w:rsidR="00165AC1" w:rsidRPr="0091376D" w:rsidRDefault="00C61A28" w:rsidP="00A06EDD">
      <w:pPr>
        <w:spacing w:beforeLines="50" w:before="156" w:afterLines="50" w:after="156" w:line="360" w:lineRule="auto"/>
        <w:ind w:firstLineChars="200" w:firstLine="480"/>
        <w:contextualSpacing/>
        <w:rPr>
          <w:rFonts w:ascii="仿宋" w:eastAsia="仿宋" w:hAnsi="仿宋" w:cs="楷体"/>
          <w:color w:val="000000"/>
          <w:sz w:val="24"/>
        </w:rPr>
      </w:pPr>
      <w:r w:rsidRPr="0091376D">
        <w:rPr>
          <w:rFonts w:ascii="仿宋" w:eastAsia="仿宋" w:hAnsi="仿宋" w:cs="楷体"/>
          <w:color w:val="000000"/>
          <w:sz w:val="24"/>
        </w:rPr>
        <w:t>1</w:t>
      </w:r>
      <w:r w:rsidR="00165AC1" w:rsidRPr="0091376D">
        <w:rPr>
          <w:rFonts w:ascii="仿宋" w:eastAsia="仿宋" w:hAnsi="仿宋" w:cs="楷体"/>
          <w:color w:val="000000"/>
          <w:sz w:val="24"/>
        </w:rPr>
        <w:t>.</w:t>
      </w:r>
      <w:r w:rsidR="00165AC1" w:rsidRPr="0091376D">
        <w:rPr>
          <w:rFonts w:ascii="仿宋" w:eastAsia="仿宋" w:hAnsi="仿宋" w:cs="楷体" w:hint="eastAsia"/>
          <w:color w:val="000000"/>
          <w:sz w:val="24"/>
        </w:rPr>
        <w:t>变更后的营业执照（副本）等复印件；</w:t>
      </w:r>
    </w:p>
    <w:p w14:paraId="641D1961" w14:textId="7D4B3A18" w:rsidR="0007141D" w:rsidRPr="0091376D" w:rsidRDefault="00C61A28" w:rsidP="0007141D">
      <w:pPr>
        <w:spacing w:beforeLines="50" w:before="156" w:afterLines="50" w:after="156" w:line="360" w:lineRule="auto"/>
        <w:ind w:firstLineChars="200" w:firstLine="480"/>
        <w:contextualSpacing/>
        <w:rPr>
          <w:rFonts w:ascii="仿宋" w:eastAsia="仿宋" w:hAnsi="仿宋" w:cs="楷体"/>
          <w:color w:val="000000" w:themeColor="text1"/>
          <w:sz w:val="24"/>
        </w:rPr>
      </w:pPr>
      <w:bookmarkStart w:id="12" w:name="_Hlk86419479"/>
      <w:r w:rsidRPr="0091376D">
        <w:rPr>
          <w:rFonts w:ascii="仿宋" w:eastAsia="仿宋" w:hAnsi="仿宋" w:cs="楷体"/>
          <w:color w:val="000000"/>
          <w:sz w:val="24"/>
        </w:rPr>
        <w:t>2</w:t>
      </w:r>
      <w:r w:rsidR="00165AC1" w:rsidRPr="0091376D">
        <w:rPr>
          <w:rFonts w:ascii="仿宋" w:eastAsia="仿宋" w:hAnsi="仿宋" w:cs="楷体"/>
          <w:color w:val="000000"/>
          <w:sz w:val="24"/>
        </w:rPr>
        <w:t>.</w:t>
      </w:r>
      <w:r w:rsidR="0007141D" w:rsidRPr="0091376D">
        <w:rPr>
          <w:rFonts w:ascii="仿宋" w:eastAsia="仿宋" w:hAnsi="仿宋" w:cs="楷体" w:hint="eastAsia"/>
          <w:color w:val="000000"/>
          <w:sz w:val="24"/>
        </w:rPr>
        <w:t>已参加</w:t>
      </w:r>
      <w:r w:rsidR="003D15A0" w:rsidRPr="0091376D">
        <w:rPr>
          <w:rFonts w:ascii="仿宋" w:eastAsia="仿宋" w:hAnsi="仿宋" w:cs="楷体" w:hint="eastAsia"/>
          <w:color w:val="000000"/>
          <w:sz w:val="24"/>
        </w:rPr>
        <w:t>20</w:t>
      </w:r>
      <w:r w:rsidR="003D15A0" w:rsidRPr="0091376D">
        <w:rPr>
          <w:rFonts w:ascii="仿宋" w:eastAsia="仿宋" w:hAnsi="仿宋" w:cs="楷体"/>
          <w:color w:val="000000"/>
          <w:sz w:val="24"/>
        </w:rPr>
        <w:t>21</w:t>
      </w:r>
      <w:r w:rsidR="0007141D" w:rsidRPr="0091376D">
        <w:rPr>
          <w:rFonts w:ascii="仿宋" w:eastAsia="仿宋" w:hAnsi="仿宋" w:cs="楷体" w:hint="eastAsia"/>
          <w:color w:val="000000"/>
          <w:sz w:val="24"/>
        </w:rPr>
        <w:t>年度的机电商会信用评价工作（初评、复评均可），请提供</w:t>
      </w:r>
      <w:r w:rsidR="003D15A0" w:rsidRPr="0091376D">
        <w:rPr>
          <w:rFonts w:ascii="仿宋" w:eastAsia="仿宋" w:hAnsi="仿宋" w:cs="楷体" w:hint="eastAsia"/>
          <w:color w:val="000000"/>
          <w:sz w:val="24"/>
        </w:rPr>
        <w:t>20</w:t>
      </w:r>
      <w:r w:rsidR="003D15A0" w:rsidRPr="0091376D">
        <w:rPr>
          <w:rFonts w:ascii="仿宋" w:eastAsia="仿宋" w:hAnsi="仿宋" w:cs="楷体"/>
          <w:color w:val="000000"/>
          <w:sz w:val="24"/>
        </w:rPr>
        <w:t>21</w:t>
      </w:r>
      <w:r w:rsidR="0007141D" w:rsidRPr="0091376D">
        <w:rPr>
          <w:rFonts w:ascii="仿宋" w:eastAsia="仿宋" w:hAnsi="仿宋" w:cs="楷体" w:hint="eastAsia"/>
          <w:color w:val="000000"/>
          <w:sz w:val="24"/>
        </w:rPr>
        <w:t>年度合并财务报表（资产负债表、损益表、现金流量表）及</w:t>
      </w:r>
      <w:r w:rsidR="0007141D" w:rsidRPr="0091376D">
        <w:rPr>
          <w:rFonts w:ascii="仿宋" w:eastAsia="仿宋" w:hAnsi="仿宋" w:cs="楷体" w:hint="eastAsia"/>
          <w:color w:val="000000" w:themeColor="text1"/>
          <w:sz w:val="24"/>
        </w:rPr>
        <w:t>审计报告附注复印件。</w:t>
      </w:r>
    </w:p>
    <w:p w14:paraId="7262F674" w14:textId="144E1E63" w:rsidR="0007141D" w:rsidRPr="0091376D" w:rsidRDefault="003D15A0" w:rsidP="00A06EDD">
      <w:pPr>
        <w:spacing w:beforeLines="50" w:before="156" w:afterLines="50" w:after="156" w:line="360" w:lineRule="auto"/>
        <w:ind w:firstLineChars="200" w:firstLine="480"/>
        <w:contextualSpacing/>
        <w:rPr>
          <w:rFonts w:ascii="仿宋" w:eastAsia="仿宋" w:hAnsi="仿宋" w:cs="楷体"/>
          <w:color w:val="000000" w:themeColor="text1"/>
          <w:sz w:val="24"/>
        </w:rPr>
      </w:pPr>
      <w:r w:rsidRPr="0091376D">
        <w:rPr>
          <w:rFonts w:ascii="仿宋" w:eastAsia="仿宋" w:hAnsi="仿宋" w:cs="楷体" w:hint="eastAsia"/>
          <w:color w:val="000000"/>
          <w:sz w:val="24"/>
        </w:rPr>
        <w:t>20</w:t>
      </w:r>
      <w:r w:rsidRPr="0091376D">
        <w:rPr>
          <w:rFonts w:ascii="仿宋" w:eastAsia="仿宋" w:hAnsi="仿宋" w:cs="楷体"/>
          <w:color w:val="000000"/>
          <w:sz w:val="24"/>
        </w:rPr>
        <w:t>20</w:t>
      </w:r>
      <w:r w:rsidR="0007141D" w:rsidRPr="0091376D">
        <w:rPr>
          <w:rFonts w:ascii="仿宋" w:eastAsia="仿宋" w:hAnsi="仿宋" w:cs="楷体" w:hint="eastAsia"/>
          <w:color w:val="000000"/>
          <w:sz w:val="24"/>
        </w:rPr>
        <w:t>年度初评企业</w:t>
      </w:r>
      <w:r w:rsidR="00890E8B" w:rsidRPr="0091376D">
        <w:rPr>
          <w:rFonts w:ascii="仿宋" w:eastAsia="仿宋" w:hAnsi="仿宋" w:cs="楷体" w:hint="eastAsia"/>
          <w:color w:val="000000"/>
          <w:sz w:val="24"/>
        </w:rPr>
        <w:t>但</w:t>
      </w:r>
      <w:r w:rsidR="0007141D" w:rsidRPr="0091376D">
        <w:rPr>
          <w:rFonts w:ascii="仿宋" w:eastAsia="仿宋" w:hAnsi="仿宋" w:cs="楷体" w:hint="eastAsia"/>
          <w:color w:val="000000"/>
          <w:sz w:val="24"/>
          <w:u w:val="single"/>
        </w:rPr>
        <w:t>未参加</w:t>
      </w:r>
      <w:r w:rsidRPr="0091376D">
        <w:rPr>
          <w:rFonts w:ascii="仿宋" w:eastAsia="仿宋" w:hAnsi="仿宋" w:cs="楷体" w:hint="eastAsia"/>
          <w:color w:val="000000"/>
          <w:sz w:val="24"/>
          <w:u w:val="single"/>
        </w:rPr>
        <w:t>20</w:t>
      </w:r>
      <w:r w:rsidRPr="0091376D">
        <w:rPr>
          <w:rFonts w:ascii="仿宋" w:eastAsia="仿宋" w:hAnsi="仿宋" w:cs="楷体"/>
          <w:color w:val="000000"/>
          <w:sz w:val="24"/>
          <w:u w:val="single"/>
        </w:rPr>
        <w:t>21</w:t>
      </w:r>
      <w:r w:rsidR="0007141D" w:rsidRPr="0091376D">
        <w:rPr>
          <w:rFonts w:ascii="仿宋" w:eastAsia="仿宋" w:hAnsi="仿宋" w:cs="楷体" w:hint="eastAsia"/>
          <w:color w:val="000000"/>
          <w:sz w:val="24"/>
          <w:u w:val="single"/>
        </w:rPr>
        <w:t>年</w:t>
      </w:r>
      <w:r w:rsidR="0007141D" w:rsidRPr="0091376D">
        <w:rPr>
          <w:rFonts w:ascii="仿宋" w:eastAsia="仿宋" w:hAnsi="仿宋" w:cs="楷体" w:hint="eastAsia"/>
          <w:color w:val="000000"/>
          <w:sz w:val="24"/>
        </w:rPr>
        <w:t>度信用评价复评工作，请提供</w:t>
      </w:r>
      <w:r w:rsidRPr="0091376D">
        <w:rPr>
          <w:rFonts w:ascii="仿宋" w:eastAsia="仿宋" w:hAnsi="仿宋" w:cs="楷体" w:hint="eastAsia"/>
          <w:color w:val="000000"/>
          <w:sz w:val="24"/>
        </w:rPr>
        <w:t>2</w:t>
      </w:r>
      <w:r w:rsidRPr="0091376D">
        <w:rPr>
          <w:rFonts w:ascii="仿宋" w:eastAsia="仿宋" w:hAnsi="仿宋" w:cs="楷体"/>
          <w:color w:val="000000"/>
          <w:sz w:val="24"/>
        </w:rPr>
        <w:t>020</w:t>
      </w:r>
      <w:r w:rsidR="0007141D" w:rsidRPr="0091376D">
        <w:rPr>
          <w:rFonts w:ascii="仿宋" w:eastAsia="仿宋" w:hAnsi="仿宋" w:cs="楷体" w:hint="eastAsia"/>
          <w:color w:val="000000"/>
          <w:sz w:val="24"/>
        </w:rPr>
        <w:t>、20</w:t>
      </w:r>
      <w:r w:rsidRPr="0091376D">
        <w:rPr>
          <w:rFonts w:ascii="仿宋" w:eastAsia="仿宋" w:hAnsi="仿宋" w:cs="楷体"/>
          <w:color w:val="000000"/>
          <w:sz w:val="24"/>
        </w:rPr>
        <w:t>21</w:t>
      </w:r>
      <w:r w:rsidR="0007141D" w:rsidRPr="0091376D">
        <w:rPr>
          <w:rFonts w:ascii="仿宋" w:eastAsia="仿宋" w:hAnsi="仿宋" w:cs="楷体" w:hint="eastAsia"/>
          <w:color w:val="000000"/>
          <w:sz w:val="24"/>
        </w:rPr>
        <w:t>年度合</w:t>
      </w:r>
      <w:r w:rsidR="0007141D" w:rsidRPr="0091376D">
        <w:rPr>
          <w:rFonts w:ascii="仿宋" w:eastAsia="仿宋" w:hAnsi="仿宋" w:cs="楷体" w:hint="eastAsia"/>
          <w:color w:val="000000" w:themeColor="text1"/>
          <w:sz w:val="24"/>
        </w:rPr>
        <w:t>并财务报表（资产负债表、损益表、现金流量表）及审计报告附注复印件。</w:t>
      </w:r>
    </w:p>
    <w:bookmarkEnd w:id="12"/>
    <w:p w14:paraId="30476007" w14:textId="13F08493" w:rsidR="00165AC1" w:rsidRPr="0091376D" w:rsidRDefault="00C61A28" w:rsidP="00A06EDD">
      <w:pPr>
        <w:spacing w:beforeLines="50" w:before="156" w:afterLines="50" w:after="156" w:line="360" w:lineRule="auto"/>
        <w:ind w:firstLineChars="200" w:firstLine="480"/>
        <w:contextualSpacing/>
        <w:rPr>
          <w:rFonts w:ascii="仿宋" w:eastAsia="仿宋" w:hAnsi="仿宋" w:cs="楷体"/>
          <w:color w:val="000000" w:themeColor="text1"/>
          <w:sz w:val="24"/>
        </w:rPr>
      </w:pPr>
      <w:r w:rsidRPr="0091376D">
        <w:rPr>
          <w:rFonts w:ascii="仿宋" w:eastAsia="仿宋" w:hAnsi="仿宋" w:cs="楷体"/>
          <w:color w:val="000000" w:themeColor="text1"/>
          <w:sz w:val="24"/>
        </w:rPr>
        <w:t>3</w:t>
      </w:r>
      <w:r w:rsidR="00165AC1" w:rsidRPr="0091376D">
        <w:rPr>
          <w:rFonts w:ascii="仿宋" w:eastAsia="仿宋" w:hAnsi="仿宋" w:cs="楷体"/>
          <w:color w:val="000000" w:themeColor="text1"/>
          <w:sz w:val="24"/>
        </w:rPr>
        <w:t>.</w:t>
      </w:r>
      <w:r w:rsidR="003D15A0" w:rsidRPr="0091376D">
        <w:rPr>
          <w:rFonts w:ascii="仿宋" w:eastAsia="仿宋" w:hAnsi="仿宋" w:cs="楷体" w:hint="eastAsia"/>
          <w:color w:val="000000" w:themeColor="text1"/>
          <w:sz w:val="24"/>
        </w:rPr>
        <w:t>2</w:t>
      </w:r>
      <w:r w:rsidR="003D15A0" w:rsidRPr="0091376D">
        <w:rPr>
          <w:rFonts w:ascii="仿宋" w:eastAsia="仿宋" w:hAnsi="仿宋" w:cs="楷体"/>
          <w:color w:val="000000" w:themeColor="text1"/>
          <w:sz w:val="24"/>
        </w:rPr>
        <w:t>021</w:t>
      </w:r>
      <w:r w:rsidR="0007141D" w:rsidRPr="0091376D">
        <w:rPr>
          <w:rFonts w:ascii="仿宋" w:eastAsia="仿宋" w:hAnsi="仿宋" w:cs="楷体" w:hint="eastAsia"/>
          <w:color w:val="000000" w:themeColor="text1"/>
          <w:sz w:val="24"/>
        </w:rPr>
        <w:t>年度</w:t>
      </w:r>
      <w:r w:rsidR="00165AC1" w:rsidRPr="0091376D">
        <w:rPr>
          <w:rFonts w:ascii="仿宋" w:eastAsia="仿宋" w:hAnsi="仿宋" w:cs="楷体" w:hint="eastAsia"/>
          <w:color w:val="000000" w:themeColor="text1"/>
          <w:sz w:val="24"/>
        </w:rPr>
        <w:t>新增</w:t>
      </w:r>
      <w:r w:rsidR="00676E1D" w:rsidRPr="0091376D">
        <w:rPr>
          <w:rFonts w:ascii="仿宋" w:eastAsia="仿宋" w:hAnsi="仿宋" w:cs="楷体" w:hint="eastAsia"/>
          <w:color w:val="000000" w:themeColor="text1"/>
          <w:sz w:val="24"/>
        </w:rPr>
        <w:t>的</w:t>
      </w:r>
      <w:r w:rsidR="00165AC1" w:rsidRPr="0091376D">
        <w:rPr>
          <w:rFonts w:ascii="仿宋" w:eastAsia="仿宋" w:hAnsi="仿宋" w:cs="楷体" w:hint="eastAsia"/>
          <w:color w:val="000000" w:themeColor="text1"/>
          <w:sz w:val="24"/>
        </w:rPr>
        <w:t>商标、专利、资质许可、管理体系认证、产品认证、技术研发成果获奖、参与标准制定等证明资料复印件；</w:t>
      </w:r>
    </w:p>
    <w:p w14:paraId="3D3BB0FE" w14:textId="0D1AAF42" w:rsidR="00165AC1" w:rsidRPr="0091376D" w:rsidRDefault="00C61A28" w:rsidP="00A06EDD">
      <w:pPr>
        <w:spacing w:beforeLines="50" w:before="156" w:afterLines="50" w:after="156" w:line="360" w:lineRule="auto"/>
        <w:ind w:firstLineChars="200" w:firstLine="480"/>
        <w:contextualSpacing/>
        <w:rPr>
          <w:rFonts w:ascii="仿宋" w:eastAsia="仿宋" w:hAnsi="仿宋" w:cs="楷体"/>
          <w:color w:val="000000" w:themeColor="text1"/>
          <w:sz w:val="24"/>
        </w:rPr>
      </w:pPr>
      <w:r w:rsidRPr="0091376D">
        <w:rPr>
          <w:rFonts w:ascii="仿宋" w:eastAsia="仿宋" w:hAnsi="仿宋" w:cs="楷体"/>
          <w:color w:val="000000" w:themeColor="text1"/>
          <w:sz w:val="24"/>
        </w:rPr>
        <w:t>4</w:t>
      </w:r>
      <w:r w:rsidR="00165AC1" w:rsidRPr="0091376D">
        <w:rPr>
          <w:rFonts w:ascii="仿宋" w:eastAsia="仿宋" w:hAnsi="仿宋" w:cs="楷体"/>
          <w:color w:val="000000" w:themeColor="text1"/>
          <w:sz w:val="24"/>
        </w:rPr>
        <w:t>.</w:t>
      </w:r>
      <w:r w:rsidR="003D15A0" w:rsidRPr="0091376D">
        <w:rPr>
          <w:rFonts w:ascii="仿宋" w:eastAsia="仿宋" w:hAnsi="仿宋" w:cs="楷体" w:hint="eastAsia"/>
          <w:color w:val="000000" w:themeColor="text1"/>
          <w:sz w:val="24"/>
        </w:rPr>
        <w:t>2</w:t>
      </w:r>
      <w:r w:rsidR="003D15A0" w:rsidRPr="0091376D">
        <w:rPr>
          <w:rFonts w:ascii="仿宋" w:eastAsia="仿宋" w:hAnsi="仿宋" w:cs="楷体"/>
          <w:color w:val="000000" w:themeColor="text1"/>
          <w:sz w:val="24"/>
        </w:rPr>
        <w:t>021</w:t>
      </w:r>
      <w:r w:rsidR="00165AC1" w:rsidRPr="0091376D">
        <w:rPr>
          <w:rFonts w:ascii="仿宋" w:eastAsia="仿宋" w:hAnsi="仿宋" w:cs="楷体" w:hint="eastAsia"/>
          <w:color w:val="000000" w:themeColor="text1"/>
          <w:sz w:val="24"/>
        </w:rPr>
        <w:t>年度企业、法定代表人及主要高管所获社会荣誉证书复印件；</w:t>
      </w:r>
    </w:p>
    <w:p w14:paraId="3601C432" w14:textId="53C21EC3" w:rsidR="00165AC1" w:rsidRPr="0091376D" w:rsidRDefault="00C61A28" w:rsidP="00A06EDD">
      <w:pPr>
        <w:spacing w:beforeLines="50" w:before="156" w:afterLines="50" w:after="156" w:line="360" w:lineRule="auto"/>
        <w:ind w:firstLineChars="200" w:firstLine="480"/>
        <w:contextualSpacing/>
        <w:rPr>
          <w:rFonts w:ascii="仿宋" w:eastAsia="仿宋" w:hAnsi="仿宋" w:cs="楷体"/>
          <w:color w:val="000000" w:themeColor="text1"/>
          <w:sz w:val="24"/>
        </w:rPr>
      </w:pPr>
      <w:r w:rsidRPr="0091376D">
        <w:rPr>
          <w:rFonts w:ascii="仿宋" w:eastAsia="仿宋" w:hAnsi="仿宋" w:cs="楷体"/>
          <w:color w:val="000000" w:themeColor="text1"/>
          <w:sz w:val="24"/>
        </w:rPr>
        <w:t>5</w:t>
      </w:r>
      <w:r w:rsidR="00165AC1" w:rsidRPr="0091376D">
        <w:rPr>
          <w:rFonts w:ascii="仿宋" w:eastAsia="仿宋" w:hAnsi="仿宋" w:cs="楷体"/>
          <w:color w:val="000000" w:themeColor="text1"/>
          <w:sz w:val="24"/>
        </w:rPr>
        <w:t>.</w:t>
      </w:r>
      <w:r w:rsidR="003D15A0" w:rsidRPr="0091376D">
        <w:rPr>
          <w:rFonts w:ascii="仿宋" w:eastAsia="仿宋" w:hAnsi="仿宋" w:cs="楷体" w:hint="eastAsia"/>
          <w:color w:val="000000" w:themeColor="text1"/>
          <w:sz w:val="24"/>
        </w:rPr>
        <w:t>2</w:t>
      </w:r>
      <w:r w:rsidR="003D15A0" w:rsidRPr="0091376D">
        <w:rPr>
          <w:rFonts w:ascii="仿宋" w:eastAsia="仿宋" w:hAnsi="仿宋" w:cs="楷体"/>
          <w:color w:val="000000" w:themeColor="text1"/>
          <w:sz w:val="24"/>
        </w:rPr>
        <w:t>021</w:t>
      </w:r>
      <w:r w:rsidR="00165AC1" w:rsidRPr="0091376D">
        <w:rPr>
          <w:rFonts w:ascii="仿宋" w:eastAsia="仿宋" w:hAnsi="仿宋" w:cs="楷体" w:hint="eastAsia"/>
          <w:color w:val="000000" w:themeColor="text1"/>
          <w:sz w:val="24"/>
        </w:rPr>
        <w:t>年度企业所参与社会公益活动证明相关证明资料；</w:t>
      </w:r>
    </w:p>
    <w:p w14:paraId="5F670827" w14:textId="38F45CB9" w:rsidR="00F60CF8" w:rsidRPr="0091376D" w:rsidRDefault="00C61A28" w:rsidP="00F66528">
      <w:pPr>
        <w:spacing w:beforeLines="50" w:before="156" w:afterLines="50" w:after="156" w:line="360" w:lineRule="auto"/>
        <w:ind w:firstLineChars="200" w:firstLine="480"/>
        <w:contextualSpacing/>
        <w:rPr>
          <w:rFonts w:ascii="仿宋" w:eastAsia="仿宋" w:hAnsi="仿宋" w:cs="楷体"/>
          <w:color w:val="000000"/>
          <w:sz w:val="24"/>
        </w:rPr>
      </w:pPr>
      <w:r w:rsidRPr="0091376D">
        <w:rPr>
          <w:rFonts w:ascii="仿宋" w:eastAsia="仿宋" w:hAnsi="仿宋" w:cs="楷体"/>
          <w:color w:val="000000" w:themeColor="text1"/>
          <w:sz w:val="24"/>
        </w:rPr>
        <w:t>6</w:t>
      </w:r>
      <w:r w:rsidR="00165AC1" w:rsidRPr="0091376D">
        <w:rPr>
          <w:rFonts w:ascii="仿宋" w:eastAsia="仿宋" w:hAnsi="仿宋" w:cs="楷体"/>
          <w:color w:val="000000" w:themeColor="text1"/>
          <w:sz w:val="24"/>
        </w:rPr>
        <w:t>.</w:t>
      </w:r>
      <w:r w:rsidR="008E6A24" w:rsidRPr="0091376D">
        <w:rPr>
          <w:rFonts w:ascii="仿宋" w:eastAsia="仿宋" w:hAnsi="仿宋" w:cs="楷体" w:hint="eastAsia"/>
          <w:color w:val="000000" w:themeColor="text1"/>
          <w:sz w:val="24"/>
        </w:rPr>
        <w:t>其他与信用评价相</w:t>
      </w:r>
      <w:r w:rsidR="008E6A24" w:rsidRPr="0091376D">
        <w:rPr>
          <w:rFonts w:ascii="仿宋" w:eastAsia="仿宋" w:hAnsi="仿宋" w:cs="楷体" w:hint="eastAsia"/>
          <w:color w:val="000000"/>
          <w:sz w:val="24"/>
        </w:rPr>
        <w:t>关的材料</w:t>
      </w:r>
      <w:r w:rsidR="009D017C" w:rsidRPr="0091376D">
        <w:rPr>
          <w:rFonts w:ascii="仿宋" w:eastAsia="仿宋" w:hAnsi="仿宋" w:cs="楷体" w:hint="eastAsia"/>
          <w:color w:val="000000"/>
          <w:sz w:val="24"/>
        </w:rPr>
        <w:t>。</w:t>
      </w:r>
    </w:p>
    <w:p w14:paraId="24D54E08" w14:textId="776C71EA" w:rsidR="00F66528" w:rsidRPr="0091376D" w:rsidRDefault="00F66528" w:rsidP="00A06EDD">
      <w:pPr>
        <w:spacing w:beforeLines="50" w:before="156" w:afterLines="50" w:after="156" w:line="360" w:lineRule="auto"/>
        <w:ind w:firstLineChars="200" w:firstLine="480"/>
        <w:contextualSpacing/>
        <w:rPr>
          <w:rFonts w:ascii="仿宋" w:eastAsia="仿宋" w:hAnsi="仿宋" w:cs="楷体"/>
          <w:color w:val="000000"/>
          <w:sz w:val="24"/>
        </w:rPr>
      </w:pPr>
      <w:r w:rsidRPr="0091376D">
        <w:rPr>
          <w:rFonts w:ascii="仿宋" w:eastAsia="仿宋" w:hAnsi="仿宋" w:cs="楷体" w:hint="eastAsia"/>
          <w:color w:val="000000"/>
          <w:sz w:val="24"/>
        </w:rPr>
        <w:t>7.附件3（声明）。</w:t>
      </w:r>
    </w:p>
    <w:p w14:paraId="4A2BD633" w14:textId="77777777" w:rsidR="00CE57A4" w:rsidRPr="00165AC1" w:rsidRDefault="00CE57A4" w:rsidP="00165AC1">
      <w:pPr>
        <w:spacing w:line="280" w:lineRule="exact"/>
        <w:rPr>
          <w:rFonts w:ascii="仿宋" w:eastAsia="仿宋" w:hAnsi="仿宋"/>
          <w:b/>
          <w:sz w:val="36"/>
          <w:szCs w:val="36"/>
        </w:rPr>
      </w:pPr>
    </w:p>
    <w:bookmarkEnd w:id="9"/>
    <w:bookmarkEnd w:id="10"/>
    <w:p w14:paraId="33EA6109" w14:textId="123147EA" w:rsidR="00A51718" w:rsidRPr="00814AB3" w:rsidRDefault="00857B4E" w:rsidP="00814AB3">
      <w:pPr>
        <w:jc w:val="center"/>
        <w:rPr>
          <w:rFonts w:ascii="黑体" w:eastAsia="黑体" w:hAnsi="黑体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 xml:space="preserve"> </w:t>
      </w:r>
    </w:p>
    <w:sectPr w:rsidR="00A51718" w:rsidRPr="00814AB3" w:rsidSect="00F67BB6">
      <w:footerReference w:type="even" r:id="rId10"/>
      <w:footerReference w:type="default" r:id="rId11"/>
      <w:pgSz w:w="11906" w:h="16838"/>
      <w:pgMar w:top="1276" w:right="1797" w:bottom="1440" w:left="1797" w:header="568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FEE5" w14:textId="77777777" w:rsidR="00DA7D8F" w:rsidRDefault="00DA7D8F" w:rsidP="002C3685">
      <w:r>
        <w:separator/>
      </w:r>
    </w:p>
  </w:endnote>
  <w:endnote w:type="continuationSeparator" w:id="0">
    <w:p w14:paraId="1B4B580C" w14:textId="77777777" w:rsidR="00DA7D8F" w:rsidRDefault="00DA7D8F" w:rsidP="002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ZYunDongHeiS-M-GB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9684" w14:textId="77777777" w:rsidR="00781F2D" w:rsidRDefault="00781F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411AEC" w14:textId="77777777" w:rsidR="00781F2D" w:rsidRDefault="00781F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7F5D" w14:textId="77777777" w:rsidR="00781F2D" w:rsidRDefault="00781F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3272">
      <w:rPr>
        <w:rStyle w:val="a7"/>
        <w:noProof/>
      </w:rPr>
      <w:t>- 7 -</w:t>
    </w:r>
    <w:r>
      <w:rPr>
        <w:rStyle w:val="a7"/>
      </w:rPr>
      <w:fldChar w:fldCharType="end"/>
    </w:r>
  </w:p>
  <w:p w14:paraId="5C3A1562" w14:textId="77777777" w:rsidR="00781F2D" w:rsidRDefault="00781F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D08E" w14:textId="77777777" w:rsidR="00DA7D8F" w:rsidRDefault="00DA7D8F" w:rsidP="002C3685">
      <w:r>
        <w:separator/>
      </w:r>
    </w:p>
  </w:footnote>
  <w:footnote w:type="continuationSeparator" w:id="0">
    <w:p w14:paraId="0C8085DC" w14:textId="77777777" w:rsidR="00DA7D8F" w:rsidRDefault="00DA7D8F" w:rsidP="002C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1350766"/>
    <w:multiLevelType w:val="hybridMultilevel"/>
    <w:tmpl w:val="2EF8558E"/>
    <w:lvl w:ilvl="0" w:tplc="E9D29A9E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9" w15:restartNumberingAfterBreak="0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632F5F69"/>
    <w:multiLevelType w:val="hybridMultilevel"/>
    <w:tmpl w:val="2F86A50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 w15:restartNumberingAfterBreak="0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 w16cid:durableId="1435784042">
    <w:abstractNumId w:val="32"/>
  </w:num>
  <w:num w:numId="2" w16cid:durableId="532185069">
    <w:abstractNumId w:val="24"/>
  </w:num>
  <w:num w:numId="3" w16cid:durableId="222183826">
    <w:abstractNumId w:val="13"/>
  </w:num>
  <w:num w:numId="4" w16cid:durableId="1421173964">
    <w:abstractNumId w:val="10"/>
  </w:num>
  <w:num w:numId="5" w16cid:durableId="385643878">
    <w:abstractNumId w:val="19"/>
  </w:num>
  <w:num w:numId="6" w16cid:durableId="712774221">
    <w:abstractNumId w:val="33"/>
  </w:num>
  <w:num w:numId="7" w16cid:durableId="1101417165">
    <w:abstractNumId w:val="34"/>
  </w:num>
  <w:num w:numId="8" w16cid:durableId="724063036">
    <w:abstractNumId w:val="23"/>
  </w:num>
  <w:num w:numId="9" w16cid:durableId="1577471807">
    <w:abstractNumId w:val="26"/>
  </w:num>
  <w:num w:numId="10" w16cid:durableId="1621497223">
    <w:abstractNumId w:val="16"/>
  </w:num>
  <w:num w:numId="11" w16cid:durableId="1251695475">
    <w:abstractNumId w:val="36"/>
  </w:num>
  <w:num w:numId="12" w16cid:durableId="2007241573">
    <w:abstractNumId w:val="22"/>
  </w:num>
  <w:num w:numId="13" w16cid:durableId="1676762738">
    <w:abstractNumId w:val="5"/>
  </w:num>
  <w:num w:numId="14" w16cid:durableId="775828387">
    <w:abstractNumId w:val="27"/>
  </w:num>
  <w:num w:numId="15" w16cid:durableId="1953780375">
    <w:abstractNumId w:val="1"/>
  </w:num>
  <w:num w:numId="16" w16cid:durableId="246694895">
    <w:abstractNumId w:val="14"/>
  </w:num>
  <w:num w:numId="17" w16cid:durableId="61607970">
    <w:abstractNumId w:val="6"/>
  </w:num>
  <w:num w:numId="18" w16cid:durableId="587077019">
    <w:abstractNumId w:val="2"/>
  </w:num>
  <w:num w:numId="19" w16cid:durableId="1958680244">
    <w:abstractNumId w:val="20"/>
  </w:num>
  <w:num w:numId="20" w16cid:durableId="2000689962">
    <w:abstractNumId w:val="4"/>
  </w:num>
  <w:num w:numId="21" w16cid:durableId="85808933">
    <w:abstractNumId w:val="0"/>
  </w:num>
  <w:num w:numId="22" w16cid:durableId="669913881">
    <w:abstractNumId w:val="3"/>
  </w:num>
  <w:num w:numId="23" w16cid:durableId="288903258">
    <w:abstractNumId w:val="9"/>
  </w:num>
  <w:num w:numId="24" w16cid:durableId="426770929">
    <w:abstractNumId w:val="31"/>
  </w:num>
  <w:num w:numId="25" w16cid:durableId="2066440888">
    <w:abstractNumId w:val="25"/>
  </w:num>
  <w:num w:numId="26" w16cid:durableId="313069677">
    <w:abstractNumId w:val="18"/>
  </w:num>
  <w:num w:numId="27" w16cid:durableId="926694903">
    <w:abstractNumId w:val="11"/>
  </w:num>
  <w:num w:numId="28" w16cid:durableId="927157427">
    <w:abstractNumId w:val="21"/>
  </w:num>
  <w:num w:numId="29" w16cid:durableId="770855067">
    <w:abstractNumId w:val="8"/>
  </w:num>
  <w:num w:numId="30" w16cid:durableId="681247495">
    <w:abstractNumId w:val="7"/>
  </w:num>
  <w:num w:numId="31" w16cid:durableId="1516843264">
    <w:abstractNumId w:val="28"/>
  </w:num>
  <w:num w:numId="32" w16cid:durableId="509223807">
    <w:abstractNumId w:val="35"/>
  </w:num>
  <w:num w:numId="33" w16cid:durableId="803229858">
    <w:abstractNumId w:val="15"/>
  </w:num>
  <w:num w:numId="34" w16cid:durableId="1906335386">
    <w:abstractNumId w:val="29"/>
  </w:num>
  <w:num w:numId="35" w16cid:durableId="1129477606">
    <w:abstractNumId w:val="12"/>
  </w:num>
  <w:num w:numId="36" w16cid:durableId="11350270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486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20354500">
    <w:abstractNumId w:val="17"/>
  </w:num>
  <w:num w:numId="39" w16cid:durableId="1904829771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王朝霞">
    <w15:presenceInfo w15:providerId="None" w15:userId="王朝霞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8B8"/>
    <w:rsid w:val="00014359"/>
    <w:rsid w:val="00015EB1"/>
    <w:rsid w:val="000201A8"/>
    <w:rsid w:val="000456F5"/>
    <w:rsid w:val="00061390"/>
    <w:rsid w:val="0006482E"/>
    <w:rsid w:val="00066BAA"/>
    <w:rsid w:val="0007141D"/>
    <w:rsid w:val="00075A30"/>
    <w:rsid w:val="0008034C"/>
    <w:rsid w:val="000864BC"/>
    <w:rsid w:val="00087549"/>
    <w:rsid w:val="0009080A"/>
    <w:rsid w:val="00097602"/>
    <w:rsid w:val="000A3487"/>
    <w:rsid w:val="000A3B0D"/>
    <w:rsid w:val="000A5FB7"/>
    <w:rsid w:val="000A61D3"/>
    <w:rsid w:val="000B06ED"/>
    <w:rsid w:val="000B4AC0"/>
    <w:rsid w:val="000C11BB"/>
    <w:rsid w:val="000C1C8F"/>
    <w:rsid w:val="000C257D"/>
    <w:rsid w:val="000C2FD1"/>
    <w:rsid w:val="000D112D"/>
    <w:rsid w:val="000D3F98"/>
    <w:rsid w:val="000D56E9"/>
    <w:rsid w:val="000E1145"/>
    <w:rsid w:val="000E276B"/>
    <w:rsid w:val="000E669A"/>
    <w:rsid w:val="00101CB6"/>
    <w:rsid w:val="0010311B"/>
    <w:rsid w:val="00104ABB"/>
    <w:rsid w:val="00107415"/>
    <w:rsid w:val="00113E7D"/>
    <w:rsid w:val="001150CF"/>
    <w:rsid w:val="00115657"/>
    <w:rsid w:val="00123035"/>
    <w:rsid w:val="001233B4"/>
    <w:rsid w:val="00123FE2"/>
    <w:rsid w:val="00126258"/>
    <w:rsid w:val="001273CE"/>
    <w:rsid w:val="00143BBD"/>
    <w:rsid w:val="00147001"/>
    <w:rsid w:val="0015359C"/>
    <w:rsid w:val="00156468"/>
    <w:rsid w:val="00156ADE"/>
    <w:rsid w:val="001601F8"/>
    <w:rsid w:val="00161FED"/>
    <w:rsid w:val="00165AC1"/>
    <w:rsid w:val="0016788F"/>
    <w:rsid w:val="00173327"/>
    <w:rsid w:val="001737C4"/>
    <w:rsid w:val="00175FFE"/>
    <w:rsid w:val="00176E89"/>
    <w:rsid w:val="00180C64"/>
    <w:rsid w:val="00183BA6"/>
    <w:rsid w:val="001854BB"/>
    <w:rsid w:val="00191513"/>
    <w:rsid w:val="001953A6"/>
    <w:rsid w:val="001A13AA"/>
    <w:rsid w:val="001A224D"/>
    <w:rsid w:val="001A5397"/>
    <w:rsid w:val="001A55F3"/>
    <w:rsid w:val="001B1DE7"/>
    <w:rsid w:val="001B3022"/>
    <w:rsid w:val="001B4666"/>
    <w:rsid w:val="001B7D5C"/>
    <w:rsid w:val="001C27E2"/>
    <w:rsid w:val="001D16A4"/>
    <w:rsid w:val="001D4488"/>
    <w:rsid w:val="001D4BB3"/>
    <w:rsid w:val="001E481D"/>
    <w:rsid w:val="001E585C"/>
    <w:rsid w:val="00201D3A"/>
    <w:rsid w:val="00203C8C"/>
    <w:rsid w:val="0020605B"/>
    <w:rsid w:val="00212AF9"/>
    <w:rsid w:val="00214AA1"/>
    <w:rsid w:val="00222413"/>
    <w:rsid w:val="00223953"/>
    <w:rsid w:val="00231811"/>
    <w:rsid w:val="002344E1"/>
    <w:rsid w:val="00237098"/>
    <w:rsid w:val="002407AB"/>
    <w:rsid w:val="00241008"/>
    <w:rsid w:val="00243416"/>
    <w:rsid w:val="00244682"/>
    <w:rsid w:val="0024682C"/>
    <w:rsid w:val="00246B21"/>
    <w:rsid w:val="0025171F"/>
    <w:rsid w:val="00253B99"/>
    <w:rsid w:val="002707E1"/>
    <w:rsid w:val="002742EB"/>
    <w:rsid w:val="00277EBA"/>
    <w:rsid w:val="00282CF4"/>
    <w:rsid w:val="002840BD"/>
    <w:rsid w:val="00284B2A"/>
    <w:rsid w:val="00290051"/>
    <w:rsid w:val="00292FFB"/>
    <w:rsid w:val="002957B8"/>
    <w:rsid w:val="002A02C4"/>
    <w:rsid w:val="002A57D9"/>
    <w:rsid w:val="002B3470"/>
    <w:rsid w:val="002C3685"/>
    <w:rsid w:val="002C6C98"/>
    <w:rsid w:val="002C7480"/>
    <w:rsid w:val="002C7BCB"/>
    <w:rsid w:val="002D57B8"/>
    <w:rsid w:val="002E6F78"/>
    <w:rsid w:val="002E7619"/>
    <w:rsid w:val="002F15B8"/>
    <w:rsid w:val="002F5F75"/>
    <w:rsid w:val="0030258D"/>
    <w:rsid w:val="0030314E"/>
    <w:rsid w:val="003034B8"/>
    <w:rsid w:val="00310C08"/>
    <w:rsid w:val="003122A0"/>
    <w:rsid w:val="003138C8"/>
    <w:rsid w:val="00316B1E"/>
    <w:rsid w:val="00324410"/>
    <w:rsid w:val="00331329"/>
    <w:rsid w:val="00335D96"/>
    <w:rsid w:val="003378C3"/>
    <w:rsid w:val="00344BE6"/>
    <w:rsid w:val="00345D83"/>
    <w:rsid w:val="00350056"/>
    <w:rsid w:val="0035050C"/>
    <w:rsid w:val="003532BE"/>
    <w:rsid w:val="003540F6"/>
    <w:rsid w:val="00356DCE"/>
    <w:rsid w:val="003668CA"/>
    <w:rsid w:val="00371D88"/>
    <w:rsid w:val="00374D2C"/>
    <w:rsid w:val="003842D7"/>
    <w:rsid w:val="00390335"/>
    <w:rsid w:val="003925D7"/>
    <w:rsid w:val="003960B9"/>
    <w:rsid w:val="003965C2"/>
    <w:rsid w:val="003973A4"/>
    <w:rsid w:val="003A1379"/>
    <w:rsid w:val="003C12AD"/>
    <w:rsid w:val="003C72F7"/>
    <w:rsid w:val="003C77B2"/>
    <w:rsid w:val="003D0D20"/>
    <w:rsid w:val="003D15A0"/>
    <w:rsid w:val="003E0DDD"/>
    <w:rsid w:val="003F1688"/>
    <w:rsid w:val="003F4807"/>
    <w:rsid w:val="003F7A57"/>
    <w:rsid w:val="00400015"/>
    <w:rsid w:val="00400BD7"/>
    <w:rsid w:val="004041B6"/>
    <w:rsid w:val="00405EAC"/>
    <w:rsid w:val="004213BC"/>
    <w:rsid w:val="00423A36"/>
    <w:rsid w:val="00423E15"/>
    <w:rsid w:val="00425530"/>
    <w:rsid w:val="00441EA3"/>
    <w:rsid w:val="00441FA1"/>
    <w:rsid w:val="00442AB3"/>
    <w:rsid w:val="004446DB"/>
    <w:rsid w:val="00445325"/>
    <w:rsid w:val="0045085C"/>
    <w:rsid w:val="00452030"/>
    <w:rsid w:val="0045258F"/>
    <w:rsid w:val="00455828"/>
    <w:rsid w:val="004614FF"/>
    <w:rsid w:val="00461EBB"/>
    <w:rsid w:val="00463A42"/>
    <w:rsid w:val="00465943"/>
    <w:rsid w:val="004719D0"/>
    <w:rsid w:val="00472E16"/>
    <w:rsid w:val="00482F8D"/>
    <w:rsid w:val="004848BD"/>
    <w:rsid w:val="00486EC7"/>
    <w:rsid w:val="004942C4"/>
    <w:rsid w:val="00494780"/>
    <w:rsid w:val="004A3133"/>
    <w:rsid w:val="004B3C93"/>
    <w:rsid w:val="004B4DA2"/>
    <w:rsid w:val="004C305C"/>
    <w:rsid w:val="004C50CA"/>
    <w:rsid w:val="004C55B2"/>
    <w:rsid w:val="004D1532"/>
    <w:rsid w:val="004F2BE3"/>
    <w:rsid w:val="004F601E"/>
    <w:rsid w:val="004F7378"/>
    <w:rsid w:val="00502B7C"/>
    <w:rsid w:val="00502DDE"/>
    <w:rsid w:val="00505E78"/>
    <w:rsid w:val="00512AFA"/>
    <w:rsid w:val="00512ED3"/>
    <w:rsid w:val="005131F7"/>
    <w:rsid w:val="00522263"/>
    <w:rsid w:val="00522589"/>
    <w:rsid w:val="005272ED"/>
    <w:rsid w:val="0052792E"/>
    <w:rsid w:val="00535E80"/>
    <w:rsid w:val="00537D32"/>
    <w:rsid w:val="0054060F"/>
    <w:rsid w:val="00541AFC"/>
    <w:rsid w:val="00544CEA"/>
    <w:rsid w:val="00546639"/>
    <w:rsid w:val="005503B2"/>
    <w:rsid w:val="00551523"/>
    <w:rsid w:val="0055653B"/>
    <w:rsid w:val="00560AE8"/>
    <w:rsid w:val="00561509"/>
    <w:rsid w:val="00561BD5"/>
    <w:rsid w:val="00566762"/>
    <w:rsid w:val="00566FAA"/>
    <w:rsid w:val="00574241"/>
    <w:rsid w:val="0057462B"/>
    <w:rsid w:val="0058237C"/>
    <w:rsid w:val="00585764"/>
    <w:rsid w:val="00591AB0"/>
    <w:rsid w:val="00591C8B"/>
    <w:rsid w:val="00596F6F"/>
    <w:rsid w:val="005A6C27"/>
    <w:rsid w:val="005B1886"/>
    <w:rsid w:val="005B4727"/>
    <w:rsid w:val="005B4885"/>
    <w:rsid w:val="005B5DC8"/>
    <w:rsid w:val="005C50B9"/>
    <w:rsid w:val="005C61B7"/>
    <w:rsid w:val="005C64C7"/>
    <w:rsid w:val="005D3DD5"/>
    <w:rsid w:val="005D575A"/>
    <w:rsid w:val="005D7731"/>
    <w:rsid w:val="005D7809"/>
    <w:rsid w:val="005E1019"/>
    <w:rsid w:val="005E3B0C"/>
    <w:rsid w:val="005E4CC3"/>
    <w:rsid w:val="005E4DE5"/>
    <w:rsid w:val="005F3AB2"/>
    <w:rsid w:val="00605AF3"/>
    <w:rsid w:val="00606D61"/>
    <w:rsid w:val="00616F3F"/>
    <w:rsid w:val="0062307B"/>
    <w:rsid w:val="00623974"/>
    <w:rsid w:val="00623F61"/>
    <w:rsid w:val="00637A41"/>
    <w:rsid w:val="006406A8"/>
    <w:rsid w:val="00641301"/>
    <w:rsid w:val="00641A0F"/>
    <w:rsid w:val="0064531F"/>
    <w:rsid w:val="00646719"/>
    <w:rsid w:val="006531AC"/>
    <w:rsid w:val="00657C2E"/>
    <w:rsid w:val="006612D6"/>
    <w:rsid w:val="00661452"/>
    <w:rsid w:val="00663AFE"/>
    <w:rsid w:val="00666E15"/>
    <w:rsid w:val="006701E3"/>
    <w:rsid w:val="00674EE8"/>
    <w:rsid w:val="00674FAD"/>
    <w:rsid w:val="00675153"/>
    <w:rsid w:val="00675B1F"/>
    <w:rsid w:val="00676E1D"/>
    <w:rsid w:val="00680092"/>
    <w:rsid w:val="0069076B"/>
    <w:rsid w:val="00691051"/>
    <w:rsid w:val="00692400"/>
    <w:rsid w:val="0069574B"/>
    <w:rsid w:val="006A1282"/>
    <w:rsid w:val="006A170A"/>
    <w:rsid w:val="006A2BA2"/>
    <w:rsid w:val="006A3BB7"/>
    <w:rsid w:val="006B61EF"/>
    <w:rsid w:val="006C220E"/>
    <w:rsid w:val="006C595F"/>
    <w:rsid w:val="006C5B13"/>
    <w:rsid w:val="006D18B8"/>
    <w:rsid w:val="006E1634"/>
    <w:rsid w:val="006E54F7"/>
    <w:rsid w:val="006E74A1"/>
    <w:rsid w:val="006F61F0"/>
    <w:rsid w:val="007012C8"/>
    <w:rsid w:val="00707416"/>
    <w:rsid w:val="00711AFA"/>
    <w:rsid w:val="00732368"/>
    <w:rsid w:val="00732673"/>
    <w:rsid w:val="007328FC"/>
    <w:rsid w:val="00733947"/>
    <w:rsid w:val="00736C9F"/>
    <w:rsid w:val="007446D5"/>
    <w:rsid w:val="00753B9D"/>
    <w:rsid w:val="00755FB1"/>
    <w:rsid w:val="00764AC2"/>
    <w:rsid w:val="0076521F"/>
    <w:rsid w:val="00765FB6"/>
    <w:rsid w:val="0076644E"/>
    <w:rsid w:val="00773775"/>
    <w:rsid w:val="00773B08"/>
    <w:rsid w:val="00781F2D"/>
    <w:rsid w:val="00787FA7"/>
    <w:rsid w:val="00791AA6"/>
    <w:rsid w:val="007930FF"/>
    <w:rsid w:val="0079652C"/>
    <w:rsid w:val="007A02A3"/>
    <w:rsid w:val="007A44F6"/>
    <w:rsid w:val="007A59D4"/>
    <w:rsid w:val="007A5B7F"/>
    <w:rsid w:val="007A61C3"/>
    <w:rsid w:val="007A67F7"/>
    <w:rsid w:val="007B1701"/>
    <w:rsid w:val="007B56B5"/>
    <w:rsid w:val="007C24EA"/>
    <w:rsid w:val="007C5AA9"/>
    <w:rsid w:val="007E330D"/>
    <w:rsid w:val="007E5125"/>
    <w:rsid w:val="007E7BB4"/>
    <w:rsid w:val="007F0772"/>
    <w:rsid w:val="007F16B5"/>
    <w:rsid w:val="007F4042"/>
    <w:rsid w:val="007F4B91"/>
    <w:rsid w:val="007F7EA2"/>
    <w:rsid w:val="00801DBC"/>
    <w:rsid w:val="00805A11"/>
    <w:rsid w:val="0081326F"/>
    <w:rsid w:val="0081470C"/>
    <w:rsid w:val="00814AB3"/>
    <w:rsid w:val="008172BA"/>
    <w:rsid w:val="00820B8D"/>
    <w:rsid w:val="0082256D"/>
    <w:rsid w:val="00823880"/>
    <w:rsid w:val="00830B4C"/>
    <w:rsid w:val="00832CF4"/>
    <w:rsid w:val="00843BB3"/>
    <w:rsid w:val="00844327"/>
    <w:rsid w:val="00845689"/>
    <w:rsid w:val="00855121"/>
    <w:rsid w:val="00857B4E"/>
    <w:rsid w:val="00865923"/>
    <w:rsid w:val="00867F67"/>
    <w:rsid w:val="008724C4"/>
    <w:rsid w:val="00883003"/>
    <w:rsid w:val="00884CC4"/>
    <w:rsid w:val="00887D03"/>
    <w:rsid w:val="00890E8B"/>
    <w:rsid w:val="008915E0"/>
    <w:rsid w:val="00892866"/>
    <w:rsid w:val="00893867"/>
    <w:rsid w:val="008941C3"/>
    <w:rsid w:val="00897B73"/>
    <w:rsid w:val="008A15EA"/>
    <w:rsid w:val="008A28E1"/>
    <w:rsid w:val="008A499F"/>
    <w:rsid w:val="008A5E9F"/>
    <w:rsid w:val="008B05A0"/>
    <w:rsid w:val="008B2B0E"/>
    <w:rsid w:val="008B38FD"/>
    <w:rsid w:val="008C0988"/>
    <w:rsid w:val="008C5642"/>
    <w:rsid w:val="008C726D"/>
    <w:rsid w:val="008E6A24"/>
    <w:rsid w:val="008F3D90"/>
    <w:rsid w:val="008F5532"/>
    <w:rsid w:val="008F6809"/>
    <w:rsid w:val="00905D90"/>
    <w:rsid w:val="009071ED"/>
    <w:rsid w:val="00911EFE"/>
    <w:rsid w:val="0091376D"/>
    <w:rsid w:val="00913FBE"/>
    <w:rsid w:val="00915526"/>
    <w:rsid w:val="00925302"/>
    <w:rsid w:val="00926157"/>
    <w:rsid w:val="009346F7"/>
    <w:rsid w:val="00935A37"/>
    <w:rsid w:val="00935D31"/>
    <w:rsid w:val="00937B68"/>
    <w:rsid w:val="00937D73"/>
    <w:rsid w:val="00941F5E"/>
    <w:rsid w:val="00943DD4"/>
    <w:rsid w:val="00945174"/>
    <w:rsid w:val="00946D86"/>
    <w:rsid w:val="0095185D"/>
    <w:rsid w:val="00952537"/>
    <w:rsid w:val="00952ED0"/>
    <w:rsid w:val="009547D7"/>
    <w:rsid w:val="00954AB6"/>
    <w:rsid w:val="00962085"/>
    <w:rsid w:val="00963D61"/>
    <w:rsid w:val="00964A77"/>
    <w:rsid w:val="009664CC"/>
    <w:rsid w:val="00966C46"/>
    <w:rsid w:val="00967DAE"/>
    <w:rsid w:val="0097412E"/>
    <w:rsid w:val="00980F5C"/>
    <w:rsid w:val="00983F37"/>
    <w:rsid w:val="009841CB"/>
    <w:rsid w:val="00984E94"/>
    <w:rsid w:val="009872E7"/>
    <w:rsid w:val="00990BFB"/>
    <w:rsid w:val="00995396"/>
    <w:rsid w:val="009959E8"/>
    <w:rsid w:val="009A2122"/>
    <w:rsid w:val="009A312E"/>
    <w:rsid w:val="009A567E"/>
    <w:rsid w:val="009B18D5"/>
    <w:rsid w:val="009C3E10"/>
    <w:rsid w:val="009C77E6"/>
    <w:rsid w:val="009D017C"/>
    <w:rsid w:val="009D2D70"/>
    <w:rsid w:val="009D6D48"/>
    <w:rsid w:val="009E1321"/>
    <w:rsid w:val="009E446F"/>
    <w:rsid w:val="009F1B48"/>
    <w:rsid w:val="009F3CA5"/>
    <w:rsid w:val="009F6523"/>
    <w:rsid w:val="009F6EFB"/>
    <w:rsid w:val="009F7550"/>
    <w:rsid w:val="00A0425D"/>
    <w:rsid w:val="00A06EDD"/>
    <w:rsid w:val="00A10568"/>
    <w:rsid w:val="00A13330"/>
    <w:rsid w:val="00A15291"/>
    <w:rsid w:val="00A2324E"/>
    <w:rsid w:val="00A23C95"/>
    <w:rsid w:val="00A25878"/>
    <w:rsid w:val="00A26698"/>
    <w:rsid w:val="00A35D74"/>
    <w:rsid w:val="00A372BD"/>
    <w:rsid w:val="00A44DA7"/>
    <w:rsid w:val="00A4707A"/>
    <w:rsid w:val="00A51718"/>
    <w:rsid w:val="00A70B47"/>
    <w:rsid w:val="00A74A39"/>
    <w:rsid w:val="00A77518"/>
    <w:rsid w:val="00A802E5"/>
    <w:rsid w:val="00A807D1"/>
    <w:rsid w:val="00A80EC9"/>
    <w:rsid w:val="00A83073"/>
    <w:rsid w:val="00A85134"/>
    <w:rsid w:val="00A85707"/>
    <w:rsid w:val="00A9568E"/>
    <w:rsid w:val="00A961C3"/>
    <w:rsid w:val="00AB2079"/>
    <w:rsid w:val="00AB2A10"/>
    <w:rsid w:val="00AB3456"/>
    <w:rsid w:val="00AB6428"/>
    <w:rsid w:val="00AC1002"/>
    <w:rsid w:val="00AD0D5B"/>
    <w:rsid w:val="00AE15AF"/>
    <w:rsid w:val="00AE24C8"/>
    <w:rsid w:val="00AF3195"/>
    <w:rsid w:val="00AF7C66"/>
    <w:rsid w:val="00B04D1B"/>
    <w:rsid w:val="00B07240"/>
    <w:rsid w:val="00B07544"/>
    <w:rsid w:val="00B079F7"/>
    <w:rsid w:val="00B13272"/>
    <w:rsid w:val="00B135E4"/>
    <w:rsid w:val="00B1373B"/>
    <w:rsid w:val="00B14723"/>
    <w:rsid w:val="00B20BE5"/>
    <w:rsid w:val="00B22812"/>
    <w:rsid w:val="00B25717"/>
    <w:rsid w:val="00B25CD1"/>
    <w:rsid w:val="00B30B21"/>
    <w:rsid w:val="00B30ED9"/>
    <w:rsid w:val="00B31645"/>
    <w:rsid w:val="00B318C5"/>
    <w:rsid w:val="00B31C55"/>
    <w:rsid w:val="00B33273"/>
    <w:rsid w:val="00B35018"/>
    <w:rsid w:val="00B35923"/>
    <w:rsid w:val="00B35BBD"/>
    <w:rsid w:val="00B524EC"/>
    <w:rsid w:val="00B53452"/>
    <w:rsid w:val="00B542C9"/>
    <w:rsid w:val="00B56B8E"/>
    <w:rsid w:val="00B573F1"/>
    <w:rsid w:val="00B6036F"/>
    <w:rsid w:val="00B66E5E"/>
    <w:rsid w:val="00B6758E"/>
    <w:rsid w:val="00B73F3D"/>
    <w:rsid w:val="00B74BF9"/>
    <w:rsid w:val="00B840FD"/>
    <w:rsid w:val="00B90927"/>
    <w:rsid w:val="00B918B1"/>
    <w:rsid w:val="00B91F2B"/>
    <w:rsid w:val="00B92983"/>
    <w:rsid w:val="00B97BA3"/>
    <w:rsid w:val="00BA0A61"/>
    <w:rsid w:val="00BA336A"/>
    <w:rsid w:val="00BA3636"/>
    <w:rsid w:val="00BB628C"/>
    <w:rsid w:val="00BB76AF"/>
    <w:rsid w:val="00BB77E6"/>
    <w:rsid w:val="00BC0D52"/>
    <w:rsid w:val="00BC2540"/>
    <w:rsid w:val="00BC26B7"/>
    <w:rsid w:val="00BC5962"/>
    <w:rsid w:val="00BD46E7"/>
    <w:rsid w:val="00BD77FE"/>
    <w:rsid w:val="00BE4771"/>
    <w:rsid w:val="00BF265F"/>
    <w:rsid w:val="00BF3EF6"/>
    <w:rsid w:val="00BF57E7"/>
    <w:rsid w:val="00C02E60"/>
    <w:rsid w:val="00C04B88"/>
    <w:rsid w:val="00C12F2B"/>
    <w:rsid w:val="00C165DA"/>
    <w:rsid w:val="00C17BD4"/>
    <w:rsid w:val="00C208F3"/>
    <w:rsid w:val="00C25A35"/>
    <w:rsid w:val="00C2663B"/>
    <w:rsid w:val="00C3259D"/>
    <w:rsid w:val="00C36B0E"/>
    <w:rsid w:val="00C37550"/>
    <w:rsid w:val="00C446DE"/>
    <w:rsid w:val="00C45620"/>
    <w:rsid w:val="00C46FC6"/>
    <w:rsid w:val="00C4759C"/>
    <w:rsid w:val="00C50A77"/>
    <w:rsid w:val="00C5178B"/>
    <w:rsid w:val="00C533F6"/>
    <w:rsid w:val="00C5363E"/>
    <w:rsid w:val="00C53C09"/>
    <w:rsid w:val="00C6100D"/>
    <w:rsid w:val="00C617F1"/>
    <w:rsid w:val="00C61A28"/>
    <w:rsid w:val="00C6403C"/>
    <w:rsid w:val="00C646E5"/>
    <w:rsid w:val="00C71A1A"/>
    <w:rsid w:val="00C73513"/>
    <w:rsid w:val="00C808A0"/>
    <w:rsid w:val="00C85376"/>
    <w:rsid w:val="00C90738"/>
    <w:rsid w:val="00C9651C"/>
    <w:rsid w:val="00C96F37"/>
    <w:rsid w:val="00CA22B9"/>
    <w:rsid w:val="00CA24AB"/>
    <w:rsid w:val="00CA4480"/>
    <w:rsid w:val="00CB03AC"/>
    <w:rsid w:val="00CB567C"/>
    <w:rsid w:val="00CC3A10"/>
    <w:rsid w:val="00CC46AE"/>
    <w:rsid w:val="00CC742E"/>
    <w:rsid w:val="00CD15A7"/>
    <w:rsid w:val="00CE56D4"/>
    <w:rsid w:val="00CE57A4"/>
    <w:rsid w:val="00CF3C73"/>
    <w:rsid w:val="00CF532C"/>
    <w:rsid w:val="00D000DF"/>
    <w:rsid w:val="00D0160C"/>
    <w:rsid w:val="00D04740"/>
    <w:rsid w:val="00D135A3"/>
    <w:rsid w:val="00D16CF1"/>
    <w:rsid w:val="00D240A2"/>
    <w:rsid w:val="00D279F1"/>
    <w:rsid w:val="00D32DF0"/>
    <w:rsid w:val="00D42FC7"/>
    <w:rsid w:val="00D44AA7"/>
    <w:rsid w:val="00D50576"/>
    <w:rsid w:val="00D5445E"/>
    <w:rsid w:val="00D56488"/>
    <w:rsid w:val="00D60559"/>
    <w:rsid w:val="00D62397"/>
    <w:rsid w:val="00D6528A"/>
    <w:rsid w:val="00D656DB"/>
    <w:rsid w:val="00D777C4"/>
    <w:rsid w:val="00D8486A"/>
    <w:rsid w:val="00D84E79"/>
    <w:rsid w:val="00D867CD"/>
    <w:rsid w:val="00D9321C"/>
    <w:rsid w:val="00DA2A93"/>
    <w:rsid w:val="00DA7363"/>
    <w:rsid w:val="00DA7D8F"/>
    <w:rsid w:val="00DB0403"/>
    <w:rsid w:val="00DB59B9"/>
    <w:rsid w:val="00DB626F"/>
    <w:rsid w:val="00DB749B"/>
    <w:rsid w:val="00DC34AD"/>
    <w:rsid w:val="00DC36C8"/>
    <w:rsid w:val="00DC3876"/>
    <w:rsid w:val="00DC4BE8"/>
    <w:rsid w:val="00DC4EF0"/>
    <w:rsid w:val="00DD3487"/>
    <w:rsid w:val="00DD41E2"/>
    <w:rsid w:val="00DD72F2"/>
    <w:rsid w:val="00DE046E"/>
    <w:rsid w:val="00DE1E88"/>
    <w:rsid w:val="00DE550E"/>
    <w:rsid w:val="00DF0FE2"/>
    <w:rsid w:val="00DF78D5"/>
    <w:rsid w:val="00E0040F"/>
    <w:rsid w:val="00E0156B"/>
    <w:rsid w:val="00E03880"/>
    <w:rsid w:val="00E07015"/>
    <w:rsid w:val="00E1548B"/>
    <w:rsid w:val="00E15AAE"/>
    <w:rsid w:val="00E232F7"/>
    <w:rsid w:val="00E249EE"/>
    <w:rsid w:val="00E26948"/>
    <w:rsid w:val="00E276A2"/>
    <w:rsid w:val="00E32A2E"/>
    <w:rsid w:val="00E57CE1"/>
    <w:rsid w:val="00E6119C"/>
    <w:rsid w:val="00E62FB1"/>
    <w:rsid w:val="00E6305F"/>
    <w:rsid w:val="00E6603E"/>
    <w:rsid w:val="00E71082"/>
    <w:rsid w:val="00E7242F"/>
    <w:rsid w:val="00E7292F"/>
    <w:rsid w:val="00E72B98"/>
    <w:rsid w:val="00E74A67"/>
    <w:rsid w:val="00E778D1"/>
    <w:rsid w:val="00E83D44"/>
    <w:rsid w:val="00E86CB0"/>
    <w:rsid w:val="00E92FDB"/>
    <w:rsid w:val="00E9478E"/>
    <w:rsid w:val="00E969E1"/>
    <w:rsid w:val="00EA1F92"/>
    <w:rsid w:val="00EA3F22"/>
    <w:rsid w:val="00EA79F0"/>
    <w:rsid w:val="00EB66C2"/>
    <w:rsid w:val="00EC10CA"/>
    <w:rsid w:val="00EC2B26"/>
    <w:rsid w:val="00EC325F"/>
    <w:rsid w:val="00EC33C1"/>
    <w:rsid w:val="00ED4BA2"/>
    <w:rsid w:val="00ED4D9B"/>
    <w:rsid w:val="00EE12CF"/>
    <w:rsid w:val="00EE1EC0"/>
    <w:rsid w:val="00EE487D"/>
    <w:rsid w:val="00EE4C77"/>
    <w:rsid w:val="00EE72F8"/>
    <w:rsid w:val="00EE7EA3"/>
    <w:rsid w:val="00EF022F"/>
    <w:rsid w:val="00EF1871"/>
    <w:rsid w:val="00EF295F"/>
    <w:rsid w:val="00F0002E"/>
    <w:rsid w:val="00F0143E"/>
    <w:rsid w:val="00F02B45"/>
    <w:rsid w:val="00F03F04"/>
    <w:rsid w:val="00F04F57"/>
    <w:rsid w:val="00F133B3"/>
    <w:rsid w:val="00F14060"/>
    <w:rsid w:val="00F204DB"/>
    <w:rsid w:val="00F22836"/>
    <w:rsid w:val="00F52A52"/>
    <w:rsid w:val="00F52CDE"/>
    <w:rsid w:val="00F60CF8"/>
    <w:rsid w:val="00F66528"/>
    <w:rsid w:val="00F66EC0"/>
    <w:rsid w:val="00F67BB6"/>
    <w:rsid w:val="00F72753"/>
    <w:rsid w:val="00F8363B"/>
    <w:rsid w:val="00F83D60"/>
    <w:rsid w:val="00F85603"/>
    <w:rsid w:val="00F86DC3"/>
    <w:rsid w:val="00F92053"/>
    <w:rsid w:val="00F94AF0"/>
    <w:rsid w:val="00F964F8"/>
    <w:rsid w:val="00F971BB"/>
    <w:rsid w:val="00F977EE"/>
    <w:rsid w:val="00FA1758"/>
    <w:rsid w:val="00FB2CA6"/>
    <w:rsid w:val="00FB5B77"/>
    <w:rsid w:val="00FC2644"/>
    <w:rsid w:val="00FD2EEF"/>
    <w:rsid w:val="00FD3D9A"/>
    <w:rsid w:val="00FD70D2"/>
    <w:rsid w:val="00FD722E"/>
    <w:rsid w:val="00FE1D01"/>
    <w:rsid w:val="00FF16BD"/>
    <w:rsid w:val="00FF4A90"/>
    <w:rsid w:val="00FF4AC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8D643"/>
  <w15:docId w15:val="{FCDEDD04-8DCE-470B-A2F6-EE054AFE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0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0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第一层条 字符,第二层 字符,论文标题 1 字符,H2 字符,Heading 2 Hidden 字符,Heading 2 CCBS 字符,Titre3 字符,Level 2 Head 字符,heading 2 字符,PIM2 字符,2nd level 字符,h2 字符,2 字符,Header 2 字符,l2 字符,Titre2 字符,Head 2 字符,第一章 标题 2 字符,HD2 字符,sect 1.2 字符,H21 字符,sect 1.21 字符,H22 字符,H211 字符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aliases w:val="H3 字符,l3 字符,CT 字符,Heading 3 - old 字符,h3 字符,3rd level 字符,Level 3 Head 字符,sect1.2.3 字符,3 字符,Level 3 Topic Heading 字符,list 3 字符,Head 3 字符,BOD 0 字符,Bold Head 字符,bh 字符,level_3 字符,PIM 3 字符,sect1.2.31 字符,sect1.2.32 字符,sect1.2.311 字符,sect1.2.33 字符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a4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a4">
    <w:name w:val="正文文本缩进 字符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5">
    <w:name w:val="footer"/>
    <w:basedOn w:val="a"/>
    <w:link w:val="a6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8">
    <w:name w:val="Document Map"/>
    <w:basedOn w:val="a"/>
    <w:link w:val="a9"/>
    <w:semiHidden/>
    <w:rsid w:val="006D18B8"/>
    <w:pPr>
      <w:shd w:val="clear" w:color="auto" w:fill="000080"/>
    </w:pPr>
  </w:style>
  <w:style w:type="character" w:customStyle="1" w:styleId="a9">
    <w:name w:val="文档结构图 字符"/>
    <w:basedOn w:val="a0"/>
    <w:link w:val="a8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1">
    <w:name w:val="Body Text Indent 2"/>
    <w:basedOn w:val="a"/>
    <w:link w:val="22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2">
    <w:name w:val="正文文本缩进 2 字符"/>
    <w:basedOn w:val="a0"/>
    <w:link w:val="21"/>
    <w:rsid w:val="006D18B8"/>
    <w:rPr>
      <w:rFonts w:ascii="宋体" w:eastAsia="宋体" w:hAnsi="宋体" w:cs="Times New Roman"/>
      <w:szCs w:val="24"/>
    </w:rPr>
  </w:style>
  <w:style w:type="paragraph" w:customStyle="1" w:styleId="31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a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TOC1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b">
    <w:name w:val="annotation reference"/>
    <w:basedOn w:val="a0"/>
    <w:semiHidden/>
    <w:rsid w:val="006D18B8"/>
    <w:rPr>
      <w:sz w:val="21"/>
      <w:szCs w:val="21"/>
    </w:rPr>
  </w:style>
  <w:style w:type="paragraph" w:styleId="ac">
    <w:name w:val="annotation text"/>
    <w:basedOn w:val="a"/>
    <w:link w:val="ad"/>
    <w:semiHidden/>
    <w:rsid w:val="006D18B8"/>
    <w:pPr>
      <w:jc w:val="left"/>
    </w:pPr>
  </w:style>
  <w:style w:type="character" w:customStyle="1" w:styleId="ad">
    <w:name w:val="批注文字 字符"/>
    <w:basedOn w:val="a0"/>
    <w:link w:val="ac"/>
    <w:semiHidden/>
    <w:rsid w:val="006D18B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D18B8"/>
    <w:rPr>
      <w:b/>
      <w:bCs/>
    </w:rPr>
  </w:style>
  <w:style w:type="character" w:customStyle="1" w:styleId="af">
    <w:name w:val="批注主题 字符"/>
    <w:basedOn w:val="ad"/>
    <w:link w:val="ae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f0">
    <w:name w:val="Balloon Text"/>
    <w:basedOn w:val="a"/>
    <w:link w:val="af1"/>
    <w:semiHidden/>
    <w:rsid w:val="006D18B8"/>
    <w:rPr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f2">
    <w:name w:val="header"/>
    <w:basedOn w:val="a"/>
    <w:link w:val="af3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rsid w:val="006D18B8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f5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">
    <w:name w:val="无间隔1"/>
    <w:uiPriority w:val="1"/>
    <w:qFormat/>
    <w:rsid w:val="00C16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f6">
    <w:name w:val="Title"/>
    <w:basedOn w:val="a"/>
    <w:next w:val="a"/>
    <w:link w:val="10"/>
    <w:qFormat/>
    <w:rsid w:val="003973A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7">
    <w:name w:val="标题 字符"/>
    <w:basedOn w:val="a0"/>
    <w:uiPriority w:val="10"/>
    <w:rsid w:val="003973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字符1"/>
    <w:link w:val="af6"/>
    <w:rsid w:val="003973A4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styleId="af8">
    <w:name w:val="Hyperlink"/>
    <w:semiHidden/>
    <w:unhideWhenUsed/>
    <w:rsid w:val="00C17BD4"/>
    <w:rPr>
      <w:color w:val="0000FF"/>
      <w:u w:val="single"/>
    </w:rPr>
  </w:style>
  <w:style w:type="paragraph" w:styleId="af9">
    <w:name w:val="Revision"/>
    <w:hidden/>
    <w:uiPriority w:val="99"/>
    <w:semiHidden/>
    <w:rsid w:val="00F8363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2050-1FBA-4D24-BCA7-C8B055CC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7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GFT</dc:creator>
  <cp:lastModifiedBy>王朝霞</cp:lastModifiedBy>
  <cp:revision>431</cp:revision>
  <dcterms:created xsi:type="dcterms:W3CDTF">2017-06-21T08:39:00Z</dcterms:created>
  <dcterms:modified xsi:type="dcterms:W3CDTF">2022-10-28T00:42:00Z</dcterms:modified>
</cp:coreProperties>
</file>